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1BB" w:rsidRDefault="0036253F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Richiesta anticipo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  <w:t xml:space="preserve">      </w:t>
      </w:r>
      <w:r>
        <w:rPr>
          <w:sz w:val="23"/>
          <w:szCs w:val="23"/>
        </w:rPr>
        <w:t>(</w:t>
      </w:r>
      <w:r>
        <w:rPr>
          <w:i/>
          <w:iCs/>
          <w:sz w:val="23"/>
          <w:szCs w:val="23"/>
        </w:rPr>
        <w:t>Esente da bollo ai sensi dell’art. 37 D.P.R. 445/2000)</w:t>
      </w:r>
    </w:p>
    <w:p w:rsidR="00AC41BB" w:rsidRDefault="00AC41BB">
      <w:pPr>
        <w:pStyle w:val="Default"/>
        <w:rPr>
          <w:b/>
          <w:bCs/>
          <w:sz w:val="23"/>
          <w:szCs w:val="23"/>
        </w:rPr>
      </w:pPr>
    </w:p>
    <w:p w:rsidR="00AC41BB" w:rsidRDefault="00AC41BB">
      <w:pPr>
        <w:pStyle w:val="Default"/>
        <w:rPr>
          <w:b/>
          <w:bCs/>
          <w:sz w:val="23"/>
          <w:szCs w:val="23"/>
        </w:rPr>
      </w:pPr>
    </w:p>
    <w:p w:rsidR="00AC41BB" w:rsidRDefault="00AC41BB">
      <w:pPr>
        <w:pStyle w:val="Default"/>
        <w:rPr>
          <w:b/>
          <w:bCs/>
          <w:sz w:val="23"/>
          <w:szCs w:val="23"/>
        </w:rPr>
      </w:pPr>
    </w:p>
    <w:p w:rsidR="00AC41BB" w:rsidRDefault="0036253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DICHIARAZIONE SOSTITUTIVA DELL’ATTO </w:t>
      </w:r>
      <w:proofErr w:type="spellStart"/>
      <w:r>
        <w:rPr>
          <w:b/>
          <w:bCs/>
          <w:sz w:val="23"/>
          <w:szCs w:val="23"/>
        </w:rPr>
        <w:t>DI</w:t>
      </w:r>
      <w:proofErr w:type="spellEnd"/>
      <w:r>
        <w:rPr>
          <w:b/>
          <w:bCs/>
          <w:sz w:val="23"/>
          <w:szCs w:val="23"/>
        </w:rPr>
        <w:t xml:space="preserve"> NOTORIETA’</w:t>
      </w:r>
    </w:p>
    <w:p w:rsidR="00AC41BB" w:rsidRDefault="0036253F">
      <w:pPr>
        <w:pStyle w:val="Default"/>
        <w:jc w:val="center"/>
        <w:rPr>
          <w:b/>
          <w:bCs/>
          <w:sz w:val="23"/>
          <w:szCs w:val="23"/>
        </w:rPr>
      </w:pPr>
      <w:r>
        <w:rPr>
          <w:sz w:val="23"/>
          <w:szCs w:val="23"/>
        </w:rPr>
        <w:t>(Art. 47 e Art. 38 del D.P.R. 28 dicembre 2000, n. 445)</w:t>
      </w:r>
    </w:p>
    <w:p w:rsidR="00AC41BB" w:rsidRDefault="00AC41BB">
      <w:pPr>
        <w:pStyle w:val="Default"/>
        <w:rPr>
          <w:b/>
          <w:bCs/>
          <w:sz w:val="23"/>
          <w:szCs w:val="23"/>
        </w:rPr>
      </w:pPr>
    </w:p>
    <w:p w:rsidR="00AC41BB" w:rsidRDefault="00AC41BB">
      <w:pPr>
        <w:pStyle w:val="Default"/>
        <w:rPr>
          <w:b/>
          <w:bCs/>
          <w:sz w:val="23"/>
          <w:szCs w:val="23"/>
        </w:rPr>
      </w:pPr>
    </w:p>
    <w:p w:rsidR="00AC41BB" w:rsidRDefault="0036253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Richiesta di Anticipazione del </w:t>
      </w:r>
      <w:r w:rsidR="0092167D" w:rsidRPr="0092167D">
        <w:rPr>
          <w:b/>
          <w:bCs/>
          <w:sz w:val="23"/>
          <w:szCs w:val="23"/>
        </w:rPr>
        <w:t>30</w:t>
      </w:r>
      <w:r w:rsidRPr="0092167D">
        <w:rPr>
          <w:b/>
          <w:bCs/>
          <w:sz w:val="23"/>
          <w:szCs w:val="23"/>
        </w:rPr>
        <w:t>% del contributo per Imprese e OR privati</w:t>
      </w:r>
    </w:p>
    <w:p w:rsidR="0092167D" w:rsidRDefault="0092167D">
      <w:pPr>
        <w:pStyle w:val="Default"/>
        <w:jc w:val="center"/>
        <w:rPr>
          <w:b/>
          <w:bCs/>
          <w:sz w:val="23"/>
          <w:szCs w:val="23"/>
        </w:rPr>
      </w:pPr>
    </w:p>
    <w:p w:rsidR="00AC41BB" w:rsidRDefault="0036253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POR FESR </w:t>
      </w:r>
      <w:r w:rsidR="00A60938">
        <w:rPr>
          <w:b/>
          <w:bCs/>
          <w:sz w:val="23"/>
          <w:szCs w:val="23"/>
        </w:rPr>
        <w:t>14</w:t>
      </w:r>
      <w:r>
        <w:rPr>
          <w:b/>
          <w:bCs/>
          <w:sz w:val="23"/>
          <w:szCs w:val="23"/>
        </w:rPr>
        <w:t>/</w:t>
      </w:r>
      <w:r w:rsidR="00A60938">
        <w:rPr>
          <w:b/>
          <w:bCs/>
          <w:sz w:val="23"/>
          <w:szCs w:val="23"/>
        </w:rPr>
        <w:t>20</w:t>
      </w:r>
      <w:r>
        <w:rPr>
          <w:b/>
          <w:bCs/>
          <w:sz w:val="23"/>
          <w:szCs w:val="23"/>
        </w:rPr>
        <w:t xml:space="preserve"> – Bando </w:t>
      </w:r>
      <w:r w:rsidR="0092167D">
        <w:rPr>
          <w:b/>
          <w:bCs/>
          <w:sz w:val="23"/>
          <w:szCs w:val="23"/>
        </w:rPr>
        <w:t xml:space="preserve">per l’accesso alle “Agevolazioni per progetti di ricerca industriale e sviluppo sperimentale nell’ambito manifatturiero – </w:t>
      </w:r>
      <w:proofErr w:type="spellStart"/>
      <w:r w:rsidR="0092167D">
        <w:rPr>
          <w:b/>
          <w:bCs/>
          <w:sz w:val="23"/>
          <w:szCs w:val="23"/>
        </w:rPr>
        <w:t>Manunet</w:t>
      </w:r>
      <w:proofErr w:type="spellEnd"/>
      <w:r w:rsidR="0092167D">
        <w:rPr>
          <w:b/>
          <w:bCs/>
          <w:sz w:val="23"/>
          <w:szCs w:val="23"/>
        </w:rPr>
        <w:t xml:space="preserve"> 2017”</w:t>
      </w:r>
    </w:p>
    <w:p w:rsidR="00AC41BB" w:rsidRDefault="00AC41BB">
      <w:pPr>
        <w:pStyle w:val="Default"/>
        <w:jc w:val="both"/>
        <w:rPr>
          <w:sz w:val="23"/>
          <w:szCs w:val="23"/>
        </w:rPr>
      </w:pPr>
    </w:p>
    <w:p w:rsidR="00AC41BB" w:rsidRDefault="00AC41BB">
      <w:pPr>
        <w:pStyle w:val="Default"/>
        <w:jc w:val="both"/>
        <w:rPr>
          <w:sz w:val="23"/>
          <w:szCs w:val="23"/>
        </w:rPr>
      </w:pPr>
    </w:p>
    <w:p w:rsidR="00AC41BB" w:rsidRDefault="0036253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Il/La Sottoscritto/a </w:t>
      </w:r>
      <w:ins w:id="0" w:author="fantone" w:date="2017-10-20T12:40:00Z">
        <w:r w:rsidR="00417D3C">
          <w:rPr>
            <w:sz w:val="23"/>
            <w:szCs w:val="23"/>
          </w:rPr>
          <w:fldChar w:fldCharType="begin"/>
        </w:r>
        <w:r w:rsidR="008150BA">
          <w:rPr>
            <w:sz w:val="23"/>
            <w:szCs w:val="23"/>
          </w:rPr>
          <w:instrText xml:space="preserve"> FILLIN ""</w:instrText>
        </w:r>
        <w:r w:rsidR="00417D3C">
          <w:rPr>
            <w:sz w:val="23"/>
            <w:szCs w:val="23"/>
          </w:rPr>
          <w:fldChar w:fldCharType="separate"/>
        </w:r>
        <w:r w:rsidR="008150BA">
          <w:rPr>
            <w:sz w:val="23"/>
            <w:szCs w:val="23"/>
          </w:rPr>
          <w:t>     </w:t>
        </w:r>
        <w:r w:rsidR="00417D3C">
          <w:rPr>
            <w:sz w:val="23"/>
            <w:szCs w:val="23"/>
          </w:rPr>
          <w:fldChar w:fldCharType="end"/>
        </w:r>
      </w:ins>
      <w:del w:id="1" w:author="fantone" w:date="2017-10-20T12:40:00Z">
        <w:r w:rsidR="00417D3C" w:rsidDel="008150BA">
          <w:rPr>
            <w:sz w:val="23"/>
            <w:szCs w:val="23"/>
          </w:rPr>
          <w:fldChar w:fldCharType="begin"/>
        </w:r>
        <w:r w:rsidDel="008150BA">
          <w:rPr>
            <w:sz w:val="23"/>
            <w:szCs w:val="23"/>
          </w:rPr>
          <w:delInstrText xml:space="preserve"> FILLIN ""</w:delInstrText>
        </w:r>
        <w:r w:rsidR="00417D3C" w:rsidDel="008150BA">
          <w:rPr>
            <w:sz w:val="23"/>
            <w:szCs w:val="23"/>
          </w:rPr>
          <w:fldChar w:fldCharType="separate"/>
        </w:r>
        <w:r w:rsidDel="008150BA">
          <w:rPr>
            <w:sz w:val="23"/>
            <w:szCs w:val="23"/>
          </w:rPr>
          <w:delText>     </w:delText>
        </w:r>
        <w:r w:rsidR="00417D3C" w:rsidDel="008150BA">
          <w:rPr>
            <w:sz w:val="23"/>
            <w:szCs w:val="23"/>
          </w:rPr>
          <w:fldChar w:fldCharType="end"/>
        </w:r>
      </w:del>
    </w:p>
    <w:p w:rsidR="00AC41BB" w:rsidRDefault="0036253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nato/a a </w:t>
      </w:r>
      <w:r w:rsidR="00417D3C">
        <w:rPr>
          <w:sz w:val="23"/>
          <w:szCs w:val="23"/>
        </w:rPr>
        <w:fldChar w:fldCharType="begin"/>
      </w:r>
      <w:r>
        <w:rPr>
          <w:sz w:val="23"/>
          <w:szCs w:val="23"/>
        </w:rPr>
        <w:instrText xml:space="preserve"> FILLIN ""</w:instrText>
      </w:r>
      <w:r w:rsidR="00417D3C">
        <w:rPr>
          <w:sz w:val="23"/>
          <w:szCs w:val="23"/>
        </w:rPr>
        <w:fldChar w:fldCharType="separate"/>
      </w:r>
      <w:r>
        <w:rPr>
          <w:sz w:val="23"/>
          <w:szCs w:val="23"/>
        </w:rPr>
        <w:t>     </w:t>
      </w:r>
      <w:r w:rsidR="00417D3C">
        <w:rPr>
          <w:sz w:val="23"/>
          <w:szCs w:val="23"/>
        </w:rPr>
        <w:fldChar w:fldCharType="end"/>
      </w:r>
      <w:r>
        <w:rPr>
          <w:sz w:val="23"/>
          <w:szCs w:val="23"/>
        </w:rPr>
        <w:t xml:space="preserve"> (</w:t>
      </w:r>
      <w:r w:rsidR="00417D3C">
        <w:rPr>
          <w:sz w:val="23"/>
          <w:szCs w:val="23"/>
        </w:rPr>
        <w:fldChar w:fldCharType="begin"/>
      </w:r>
      <w:r>
        <w:rPr>
          <w:sz w:val="23"/>
          <w:szCs w:val="23"/>
        </w:rPr>
        <w:instrText xml:space="preserve"> FILLIN ""</w:instrText>
      </w:r>
      <w:r w:rsidR="00417D3C">
        <w:rPr>
          <w:sz w:val="23"/>
          <w:szCs w:val="23"/>
        </w:rPr>
        <w:fldChar w:fldCharType="separate"/>
      </w:r>
      <w:r>
        <w:rPr>
          <w:sz w:val="23"/>
          <w:szCs w:val="23"/>
        </w:rPr>
        <w:t>     </w:t>
      </w:r>
      <w:r w:rsidR="00417D3C">
        <w:rPr>
          <w:sz w:val="23"/>
          <w:szCs w:val="23"/>
        </w:rPr>
        <w:fldChar w:fldCharType="end"/>
      </w:r>
      <w:r>
        <w:rPr>
          <w:sz w:val="23"/>
          <w:szCs w:val="23"/>
        </w:rPr>
        <w:t xml:space="preserve">) il </w:t>
      </w:r>
      <w:r w:rsidR="00417D3C">
        <w:rPr>
          <w:sz w:val="23"/>
          <w:szCs w:val="23"/>
        </w:rPr>
        <w:fldChar w:fldCharType="begin"/>
      </w:r>
      <w:r>
        <w:rPr>
          <w:sz w:val="23"/>
          <w:szCs w:val="23"/>
        </w:rPr>
        <w:instrText xml:space="preserve"> FILLIN ""</w:instrText>
      </w:r>
      <w:r w:rsidR="00417D3C">
        <w:rPr>
          <w:sz w:val="23"/>
          <w:szCs w:val="23"/>
        </w:rPr>
        <w:fldChar w:fldCharType="separate"/>
      </w:r>
      <w:r>
        <w:rPr>
          <w:sz w:val="23"/>
          <w:szCs w:val="23"/>
        </w:rPr>
        <w:t>     </w:t>
      </w:r>
      <w:r w:rsidR="00417D3C">
        <w:rPr>
          <w:sz w:val="23"/>
          <w:szCs w:val="23"/>
        </w:rPr>
        <w:fldChar w:fldCharType="end"/>
      </w:r>
    </w:p>
    <w:p w:rsidR="00AC41BB" w:rsidRDefault="0036253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in qualità di rappresentante legale della società: </w:t>
      </w:r>
      <w:r w:rsidR="00417D3C">
        <w:rPr>
          <w:sz w:val="23"/>
          <w:szCs w:val="23"/>
        </w:rPr>
        <w:fldChar w:fldCharType="begin"/>
      </w:r>
      <w:r>
        <w:rPr>
          <w:sz w:val="23"/>
          <w:szCs w:val="23"/>
        </w:rPr>
        <w:instrText xml:space="preserve"> FILLIN ""</w:instrText>
      </w:r>
      <w:r w:rsidR="00417D3C">
        <w:rPr>
          <w:sz w:val="23"/>
          <w:szCs w:val="23"/>
        </w:rPr>
        <w:fldChar w:fldCharType="separate"/>
      </w:r>
      <w:r>
        <w:rPr>
          <w:sz w:val="23"/>
          <w:szCs w:val="23"/>
        </w:rPr>
        <w:t>     </w:t>
      </w:r>
      <w:r w:rsidR="00417D3C">
        <w:rPr>
          <w:sz w:val="23"/>
          <w:szCs w:val="23"/>
        </w:rPr>
        <w:fldChar w:fldCharType="end"/>
      </w:r>
    </w:p>
    <w:p w:rsidR="00AC41BB" w:rsidRDefault="0036253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P. IVA </w:t>
      </w:r>
      <w:r w:rsidR="00417D3C">
        <w:rPr>
          <w:sz w:val="23"/>
          <w:szCs w:val="23"/>
        </w:rPr>
        <w:fldChar w:fldCharType="begin"/>
      </w:r>
      <w:r>
        <w:rPr>
          <w:sz w:val="23"/>
          <w:szCs w:val="23"/>
        </w:rPr>
        <w:instrText xml:space="preserve"> FILLIN ""</w:instrText>
      </w:r>
      <w:r w:rsidR="00417D3C">
        <w:rPr>
          <w:sz w:val="23"/>
          <w:szCs w:val="23"/>
        </w:rPr>
        <w:fldChar w:fldCharType="separate"/>
      </w:r>
      <w:r>
        <w:rPr>
          <w:sz w:val="23"/>
          <w:szCs w:val="23"/>
        </w:rPr>
        <w:t>     </w:t>
      </w:r>
      <w:r w:rsidR="00417D3C">
        <w:rPr>
          <w:sz w:val="23"/>
          <w:szCs w:val="23"/>
        </w:rPr>
        <w:fldChar w:fldCharType="end"/>
      </w:r>
      <w:r>
        <w:rPr>
          <w:sz w:val="23"/>
          <w:szCs w:val="23"/>
        </w:rPr>
        <w:t xml:space="preserve"> residente a </w:t>
      </w:r>
      <w:r w:rsidR="00417D3C">
        <w:rPr>
          <w:sz w:val="23"/>
          <w:szCs w:val="23"/>
        </w:rPr>
        <w:fldChar w:fldCharType="begin"/>
      </w:r>
      <w:r>
        <w:rPr>
          <w:sz w:val="23"/>
          <w:szCs w:val="23"/>
        </w:rPr>
        <w:instrText xml:space="preserve"> FILLIN ""</w:instrText>
      </w:r>
      <w:r w:rsidR="00417D3C">
        <w:rPr>
          <w:sz w:val="23"/>
          <w:szCs w:val="23"/>
        </w:rPr>
        <w:fldChar w:fldCharType="separate"/>
      </w:r>
      <w:r>
        <w:rPr>
          <w:sz w:val="23"/>
          <w:szCs w:val="23"/>
        </w:rPr>
        <w:t>     </w:t>
      </w:r>
      <w:r w:rsidR="00417D3C">
        <w:rPr>
          <w:sz w:val="23"/>
          <w:szCs w:val="23"/>
        </w:rPr>
        <w:fldChar w:fldCharType="end"/>
      </w:r>
      <w:r>
        <w:rPr>
          <w:sz w:val="23"/>
          <w:szCs w:val="23"/>
        </w:rPr>
        <w:t xml:space="preserve"> (</w:t>
      </w:r>
      <w:r w:rsidR="00417D3C">
        <w:rPr>
          <w:sz w:val="23"/>
          <w:szCs w:val="23"/>
        </w:rPr>
        <w:fldChar w:fldCharType="begin"/>
      </w:r>
      <w:r>
        <w:rPr>
          <w:sz w:val="23"/>
          <w:szCs w:val="23"/>
        </w:rPr>
        <w:instrText xml:space="preserve"> FILLIN ""</w:instrText>
      </w:r>
      <w:r w:rsidR="00417D3C">
        <w:rPr>
          <w:sz w:val="23"/>
          <w:szCs w:val="23"/>
        </w:rPr>
        <w:fldChar w:fldCharType="separate"/>
      </w:r>
      <w:r>
        <w:rPr>
          <w:sz w:val="23"/>
          <w:szCs w:val="23"/>
        </w:rPr>
        <w:t>     </w:t>
      </w:r>
      <w:r w:rsidR="00417D3C">
        <w:rPr>
          <w:sz w:val="23"/>
          <w:szCs w:val="23"/>
        </w:rPr>
        <w:fldChar w:fldCharType="end"/>
      </w:r>
      <w:r>
        <w:rPr>
          <w:sz w:val="23"/>
          <w:szCs w:val="23"/>
        </w:rPr>
        <w:t xml:space="preserve">) </w:t>
      </w:r>
    </w:p>
    <w:p w:rsidR="00AC41BB" w:rsidRDefault="0036253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in (via/piazza) </w:t>
      </w:r>
      <w:r w:rsidR="00417D3C">
        <w:rPr>
          <w:sz w:val="23"/>
          <w:szCs w:val="23"/>
        </w:rPr>
        <w:fldChar w:fldCharType="begin"/>
      </w:r>
      <w:r>
        <w:rPr>
          <w:sz w:val="23"/>
          <w:szCs w:val="23"/>
        </w:rPr>
        <w:instrText xml:space="preserve"> FILLIN ""</w:instrText>
      </w:r>
      <w:r w:rsidR="00417D3C">
        <w:rPr>
          <w:sz w:val="23"/>
          <w:szCs w:val="23"/>
        </w:rPr>
        <w:fldChar w:fldCharType="separate"/>
      </w:r>
      <w:r>
        <w:rPr>
          <w:sz w:val="23"/>
          <w:szCs w:val="23"/>
        </w:rPr>
        <w:t>     </w:t>
      </w:r>
      <w:r w:rsidR="00417D3C">
        <w:rPr>
          <w:sz w:val="23"/>
          <w:szCs w:val="23"/>
        </w:rPr>
        <w:fldChar w:fldCharType="end"/>
      </w:r>
    </w:p>
    <w:p w:rsidR="00AC41BB" w:rsidRDefault="0036253F">
      <w:pPr>
        <w:pStyle w:val="Default"/>
        <w:jc w:val="both"/>
        <w:rPr>
          <w:b/>
          <w:bCs/>
          <w:sz w:val="23"/>
          <w:szCs w:val="23"/>
        </w:rPr>
      </w:pPr>
      <w:r>
        <w:rPr>
          <w:sz w:val="23"/>
          <w:szCs w:val="23"/>
        </w:rPr>
        <w:t>consapevole delle sanzioni penali previste in caso di dichiarazioni non veritiere e di falsità negli atti e della conseguente decadenza dei benefici di cui agli artt. 75 e 76 del D.P.R. 445/2000.</w:t>
      </w:r>
    </w:p>
    <w:p w:rsidR="00AC41BB" w:rsidRDefault="00AC41BB">
      <w:pPr>
        <w:pStyle w:val="Default"/>
        <w:jc w:val="both"/>
        <w:rPr>
          <w:b/>
          <w:bCs/>
          <w:sz w:val="23"/>
          <w:szCs w:val="23"/>
        </w:rPr>
      </w:pPr>
    </w:p>
    <w:p w:rsidR="00AC41BB" w:rsidRDefault="00AC41BB">
      <w:pPr>
        <w:pStyle w:val="Default"/>
        <w:jc w:val="both"/>
        <w:rPr>
          <w:b/>
          <w:bCs/>
          <w:sz w:val="23"/>
          <w:szCs w:val="23"/>
        </w:rPr>
      </w:pPr>
    </w:p>
    <w:p w:rsidR="00AC41BB" w:rsidRDefault="0036253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DICHIARA</w:t>
      </w:r>
    </w:p>
    <w:p w:rsidR="00AC41BB" w:rsidRDefault="00AC41BB">
      <w:pPr>
        <w:pStyle w:val="Default"/>
        <w:spacing w:line="276" w:lineRule="auto"/>
        <w:jc w:val="both"/>
        <w:rPr>
          <w:sz w:val="23"/>
          <w:szCs w:val="23"/>
        </w:rPr>
      </w:pPr>
    </w:p>
    <w:p w:rsidR="00AC41BB" w:rsidRDefault="00AC41BB">
      <w:pPr>
        <w:pStyle w:val="Default"/>
        <w:jc w:val="both"/>
        <w:rPr>
          <w:sz w:val="23"/>
          <w:szCs w:val="23"/>
        </w:rPr>
      </w:pPr>
    </w:p>
    <w:p w:rsidR="00AC41BB" w:rsidRDefault="0036253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di aver dato inizio al progetto </w:t>
      </w:r>
      <w:r w:rsidR="00417D3C">
        <w:rPr>
          <w:sz w:val="23"/>
          <w:szCs w:val="23"/>
        </w:rPr>
        <w:fldChar w:fldCharType="begin"/>
      </w:r>
      <w:r>
        <w:rPr>
          <w:sz w:val="23"/>
          <w:szCs w:val="23"/>
        </w:rPr>
        <w:instrText xml:space="preserve"> FILLIN ""</w:instrText>
      </w:r>
      <w:r w:rsidR="00417D3C">
        <w:rPr>
          <w:sz w:val="23"/>
          <w:szCs w:val="23"/>
        </w:rPr>
        <w:fldChar w:fldCharType="separate"/>
      </w:r>
      <w:r>
        <w:rPr>
          <w:sz w:val="23"/>
          <w:szCs w:val="23"/>
        </w:rPr>
        <w:t>     </w:t>
      </w:r>
      <w:r w:rsidR="00417D3C">
        <w:rPr>
          <w:sz w:val="23"/>
          <w:szCs w:val="23"/>
        </w:rPr>
        <w:fldChar w:fldCharType="end"/>
      </w:r>
      <w:r>
        <w:rPr>
          <w:sz w:val="23"/>
          <w:szCs w:val="23"/>
        </w:rPr>
        <w:t xml:space="preserve"> (acronimo progetto), codice domanda </w:t>
      </w:r>
      <w:r w:rsidR="00417D3C">
        <w:rPr>
          <w:sz w:val="23"/>
          <w:szCs w:val="23"/>
        </w:rPr>
        <w:fldChar w:fldCharType="begin"/>
      </w:r>
      <w:r>
        <w:rPr>
          <w:sz w:val="23"/>
          <w:szCs w:val="23"/>
        </w:rPr>
        <w:instrText xml:space="preserve"> FILLIN ""</w:instrText>
      </w:r>
      <w:r w:rsidR="00417D3C">
        <w:rPr>
          <w:sz w:val="23"/>
          <w:szCs w:val="23"/>
        </w:rPr>
        <w:fldChar w:fldCharType="separate"/>
      </w:r>
      <w:r>
        <w:rPr>
          <w:sz w:val="23"/>
          <w:szCs w:val="23"/>
        </w:rPr>
        <w:t>     </w:t>
      </w:r>
      <w:r w:rsidR="00417D3C">
        <w:rPr>
          <w:sz w:val="23"/>
          <w:szCs w:val="23"/>
        </w:rPr>
        <w:fldChar w:fldCharType="end"/>
      </w:r>
      <w:r>
        <w:rPr>
          <w:sz w:val="23"/>
          <w:szCs w:val="23"/>
        </w:rPr>
        <w:t>,</w:t>
      </w:r>
      <w:ins w:id="2" w:author="fantone" w:date="2017-10-20T12:39:00Z">
        <w:r w:rsidR="008150BA">
          <w:rPr>
            <w:sz w:val="23"/>
            <w:szCs w:val="23"/>
          </w:rPr>
          <w:t xml:space="preserve"> </w:t>
        </w:r>
      </w:ins>
      <w:r>
        <w:rPr>
          <w:sz w:val="23"/>
          <w:szCs w:val="23"/>
        </w:rPr>
        <w:t xml:space="preserve">in data </w:t>
      </w:r>
      <w:r w:rsidR="00417D3C">
        <w:rPr>
          <w:sz w:val="23"/>
          <w:szCs w:val="23"/>
        </w:rPr>
        <w:fldChar w:fldCharType="begin"/>
      </w:r>
      <w:r>
        <w:rPr>
          <w:sz w:val="23"/>
          <w:szCs w:val="23"/>
        </w:rPr>
        <w:instrText xml:space="preserve"> FILLIN ""</w:instrText>
      </w:r>
      <w:r w:rsidR="00417D3C">
        <w:rPr>
          <w:sz w:val="23"/>
          <w:szCs w:val="23"/>
        </w:rPr>
        <w:fldChar w:fldCharType="separate"/>
      </w:r>
      <w:r>
        <w:rPr>
          <w:sz w:val="23"/>
          <w:szCs w:val="23"/>
        </w:rPr>
        <w:t>     </w:t>
      </w:r>
      <w:r w:rsidR="00417D3C">
        <w:rPr>
          <w:sz w:val="23"/>
          <w:szCs w:val="23"/>
        </w:rPr>
        <w:fldChar w:fldCharType="end"/>
      </w:r>
      <w:r>
        <w:rPr>
          <w:sz w:val="23"/>
          <w:szCs w:val="23"/>
        </w:rPr>
        <w:t>;</w:t>
      </w:r>
    </w:p>
    <w:p w:rsidR="00AC41BB" w:rsidRDefault="00AC41BB">
      <w:pPr>
        <w:pStyle w:val="Default"/>
        <w:jc w:val="both"/>
        <w:rPr>
          <w:sz w:val="23"/>
          <w:szCs w:val="23"/>
        </w:rPr>
      </w:pPr>
    </w:p>
    <w:p w:rsidR="00AC41BB" w:rsidRDefault="0036253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che la spesa ammessa per la realizzazione del progetto ammonta a € </w:t>
      </w:r>
      <w:r w:rsidR="00417D3C">
        <w:rPr>
          <w:sz w:val="23"/>
          <w:szCs w:val="23"/>
        </w:rPr>
        <w:fldChar w:fldCharType="begin"/>
      </w:r>
      <w:r>
        <w:rPr>
          <w:sz w:val="23"/>
          <w:szCs w:val="23"/>
        </w:rPr>
        <w:instrText xml:space="preserve"> FILLIN ""</w:instrText>
      </w:r>
      <w:r w:rsidR="00417D3C">
        <w:rPr>
          <w:sz w:val="23"/>
          <w:szCs w:val="23"/>
        </w:rPr>
        <w:fldChar w:fldCharType="separate"/>
      </w:r>
      <w:r>
        <w:rPr>
          <w:sz w:val="23"/>
          <w:szCs w:val="23"/>
        </w:rPr>
        <w:t>     </w:t>
      </w:r>
      <w:r w:rsidR="00417D3C">
        <w:rPr>
          <w:sz w:val="23"/>
          <w:szCs w:val="23"/>
        </w:rPr>
        <w:fldChar w:fldCharType="end"/>
      </w:r>
      <w:r>
        <w:rPr>
          <w:sz w:val="23"/>
          <w:szCs w:val="23"/>
        </w:rPr>
        <w:t>;</w:t>
      </w:r>
    </w:p>
    <w:p w:rsidR="00AC41BB" w:rsidRDefault="00AC41BB">
      <w:pPr>
        <w:pStyle w:val="Default"/>
        <w:jc w:val="both"/>
        <w:rPr>
          <w:sz w:val="23"/>
          <w:szCs w:val="23"/>
        </w:rPr>
      </w:pPr>
    </w:p>
    <w:p w:rsidR="00AC41BB" w:rsidRDefault="0036253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- che per le medesime opere non verranno richiesti altri benefici derivanti dalle leggi comunitarie, dello Stato o Regionali;</w:t>
      </w:r>
    </w:p>
    <w:p w:rsidR="00AC41BB" w:rsidRDefault="00AC41BB">
      <w:pPr>
        <w:pStyle w:val="Default"/>
        <w:jc w:val="both"/>
        <w:rPr>
          <w:sz w:val="23"/>
          <w:szCs w:val="23"/>
        </w:rPr>
      </w:pPr>
    </w:p>
    <w:p w:rsidR="00AC41BB" w:rsidRDefault="0036253F">
      <w:pPr>
        <w:pStyle w:val="Default"/>
        <w:jc w:val="both"/>
        <w:rPr>
          <w:rFonts w:cs="Times New Roman"/>
          <w:b/>
          <w:bCs/>
          <w:sz w:val="23"/>
          <w:szCs w:val="23"/>
        </w:rPr>
      </w:pPr>
      <w:r>
        <w:rPr>
          <w:sz w:val="23"/>
          <w:szCs w:val="23"/>
        </w:rPr>
        <w:t>- che nello svolgimento delle attività del progetto verranno rispettate tutte le norme di legge e regolamentari vigenti;</w:t>
      </w:r>
    </w:p>
    <w:p w:rsidR="00AC41BB" w:rsidRDefault="00AC41BB">
      <w:pPr>
        <w:pStyle w:val="Default"/>
        <w:jc w:val="both"/>
        <w:rPr>
          <w:rFonts w:cs="Times New Roman"/>
          <w:b/>
          <w:bCs/>
          <w:sz w:val="23"/>
          <w:szCs w:val="23"/>
        </w:rPr>
      </w:pPr>
    </w:p>
    <w:p w:rsidR="00AC41BB" w:rsidRDefault="0036253F">
      <w:pPr>
        <w:pStyle w:val="Default"/>
        <w:jc w:val="both"/>
        <w:rPr>
          <w:sz w:val="23"/>
          <w:szCs w:val="23"/>
        </w:rPr>
      </w:pPr>
      <w:r>
        <w:rPr>
          <w:rFonts w:cs="Times New Roman"/>
          <w:b/>
          <w:bCs/>
          <w:sz w:val="23"/>
          <w:szCs w:val="23"/>
        </w:rPr>
        <w:t xml:space="preserve">- </w:t>
      </w:r>
      <w:r>
        <w:rPr>
          <w:sz w:val="23"/>
          <w:szCs w:val="23"/>
        </w:rPr>
        <w:t>che le coordinate bancarie (IBAN - BIC) e l’intestazione del c/c per l’accredito dell’anticipo sono le seguenti:</w:t>
      </w:r>
    </w:p>
    <w:p w:rsidR="00AC41BB" w:rsidRDefault="00AC41BB">
      <w:pPr>
        <w:pStyle w:val="Default"/>
        <w:jc w:val="both"/>
        <w:rPr>
          <w:sz w:val="23"/>
          <w:szCs w:val="23"/>
        </w:rPr>
      </w:pPr>
    </w:p>
    <w:p w:rsidR="00AC41BB" w:rsidRDefault="0036253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C/C intestato a: </w:t>
      </w:r>
      <w:r w:rsidR="00417D3C">
        <w:rPr>
          <w:sz w:val="23"/>
          <w:szCs w:val="23"/>
        </w:rPr>
        <w:fldChar w:fldCharType="begin"/>
      </w:r>
      <w:r>
        <w:rPr>
          <w:sz w:val="23"/>
          <w:szCs w:val="23"/>
        </w:rPr>
        <w:instrText xml:space="preserve"> FILLIN ""</w:instrText>
      </w:r>
      <w:r w:rsidR="00417D3C">
        <w:rPr>
          <w:sz w:val="23"/>
          <w:szCs w:val="23"/>
        </w:rPr>
        <w:fldChar w:fldCharType="separate"/>
      </w:r>
      <w:r>
        <w:rPr>
          <w:sz w:val="23"/>
          <w:szCs w:val="23"/>
        </w:rPr>
        <w:t>     </w:t>
      </w:r>
      <w:r w:rsidR="00417D3C">
        <w:rPr>
          <w:sz w:val="23"/>
          <w:szCs w:val="23"/>
        </w:rPr>
        <w:fldChar w:fldCharType="end"/>
      </w:r>
    </w:p>
    <w:p w:rsidR="00AC41BB" w:rsidRDefault="0036253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Intrattenuto presso </w:t>
      </w:r>
      <w:r w:rsidR="00417D3C">
        <w:rPr>
          <w:sz w:val="23"/>
          <w:szCs w:val="23"/>
        </w:rPr>
        <w:fldChar w:fldCharType="begin"/>
      </w:r>
      <w:r>
        <w:rPr>
          <w:sz w:val="23"/>
          <w:szCs w:val="23"/>
        </w:rPr>
        <w:instrText xml:space="preserve"> FILLIN ""</w:instrText>
      </w:r>
      <w:r w:rsidR="00417D3C">
        <w:rPr>
          <w:sz w:val="23"/>
          <w:szCs w:val="23"/>
        </w:rPr>
        <w:fldChar w:fldCharType="separate"/>
      </w:r>
      <w:r>
        <w:rPr>
          <w:sz w:val="23"/>
          <w:szCs w:val="23"/>
        </w:rPr>
        <w:t>     </w:t>
      </w:r>
      <w:r w:rsidR="00417D3C">
        <w:rPr>
          <w:sz w:val="23"/>
          <w:szCs w:val="23"/>
        </w:rPr>
        <w:fldChar w:fldCharType="end"/>
      </w:r>
      <w:r>
        <w:rPr>
          <w:sz w:val="23"/>
          <w:szCs w:val="23"/>
        </w:rPr>
        <w:t xml:space="preserve"> (nome dell’Istituto di credito)</w:t>
      </w:r>
    </w:p>
    <w:p w:rsidR="00AC41BB" w:rsidRDefault="0036253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Agenzia </w:t>
      </w:r>
      <w:r w:rsidR="00417D3C">
        <w:rPr>
          <w:sz w:val="23"/>
          <w:szCs w:val="23"/>
        </w:rPr>
        <w:fldChar w:fldCharType="begin"/>
      </w:r>
      <w:r>
        <w:rPr>
          <w:sz w:val="23"/>
          <w:szCs w:val="23"/>
        </w:rPr>
        <w:instrText xml:space="preserve"> FILLIN ""</w:instrText>
      </w:r>
      <w:r w:rsidR="00417D3C">
        <w:rPr>
          <w:sz w:val="23"/>
          <w:szCs w:val="23"/>
        </w:rPr>
        <w:fldChar w:fldCharType="separate"/>
      </w:r>
      <w:r>
        <w:rPr>
          <w:sz w:val="23"/>
          <w:szCs w:val="23"/>
        </w:rPr>
        <w:t>     </w:t>
      </w:r>
      <w:r w:rsidR="00417D3C">
        <w:rPr>
          <w:sz w:val="23"/>
          <w:szCs w:val="23"/>
        </w:rPr>
        <w:fldChar w:fldCharType="end"/>
      </w:r>
      <w:r>
        <w:rPr>
          <w:sz w:val="23"/>
          <w:szCs w:val="23"/>
        </w:rPr>
        <w:t xml:space="preserve"> (</w:t>
      </w:r>
      <w:r w:rsidR="00417D3C">
        <w:rPr>
          <w:sz w:val="23"/>
          <w:szCs w:val="23"/>
        </w:rPr>
        <w:fldChar w:fldCharType="begin"/>
      </w:r>
      <w:r>
        <w:rPr>
          <w:sz w:val="23"/>
          <w:szCs w:val="23"/>
        </w:rPr>
        <w:instrText xml:space="preserve"> FILLIN ""</w:instrText>
      </w:r>
      <w:r w:rsidR="00417D3C">
        <w:rPr>
          <w:sz w:val="23"/>
          <w:szCs w:val="23"/>
        </w:rPr>
        <w:fldChar w:fldCharType="separate"/>
      </w:r>
      <w:r>
        <w:rPr>
          <w:sz w:val="23"/>
          <w:szCs w:val="23"/>
        </w:rPr>
        <w:t>     </w:t>
      </w:r>
      <w:r w:rsidR="00417D3C">
        <w:rPr>
          <w:sz w:val="23"/>
          <w:szCs w:val="23"/>
        </w:rPr>
        <w:fldChar w:fldCharType="end"/>
      </w:r>
      <w:r>
        <w:rPr>
          <w:sz w:val="23"/>
          <w:szCs w:val="23"/>
        </w:rPr>
        <w:t>)</w:t>
      </w:r>
    </w:p>
    <w:p w:rsidR="00AC41BB" w:rsidRDefault="0036253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IBAN </w:t>
      </w:r>
      <w:r w:rsidR="00417D3C">
        <w:rPr>
          <w:sz w:val="23"/>
          <w:szCs w:val="23"/>
        </w:rPr>
        <w:fldChar w:fldCharType="begin"/>
      </w:r>
      <w:r>
        <w:rPr>
          <w:sz w:val="23"/>
          <w:szCs w:val="23"/>
        </w:rPr>
        <w:instrText xml:space="preserve"> FILLIN ""</w:instrText>
      </w:r>
      <w:r w:rsidR="00417D3C">
        <w:rPr>
          <w:sz w:val="23"/>
          <w:szCs w:val="23"/>
        </w:rPr>
        <w:fldChar w:fldCharType="separate"/>
      </w:r>
      <w:r>
        <w:rPr>
          <w:sz w:val="23"/>
          <w:szCs w:val="23"/>
        </w:rPr>
        <w:t>     </w:t>
      </w:r>
      <w:r w:rsidR="00417D3C">
        <w:rPr>
          <w:sz w:val="23"/>
          <w:szCs w:val="23"/>
        </w:rPr>
        <w:fldChar w:fldCharType="end"/>
      </w:r>
    </w:p>
    <w:p w:rsidR="00AC41BB" w:rsidRDefault="0036253F">
      <w:pPr>
        <w:pStyle w:val="Default"/>
        <w:jc w:val="both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BIC </w:t>
      </w:r>
      <w:r w:rsidR="00417D3C">
        <w:rPr>
          <w:sz w:val="23"/>
          <w:szCs w:val="23"/>
        </w:rPr>
        <w:fldChar w:fldCharType="begin"/>
      </w:r>
      <w:r>
        <w:rPr>
          <w:sz w:val="23"/>
          <w:szCs w:val="23"/>
        </w:rPr>
        <w:instrText xml:space="preserve"> FILLIN ""</w:instrText>
      </w:r>
      <w:r w:rsidR="00417D3C">
        <w:rPr>
          <w:sz w:val="23"/>
          <w:szCs w:val="23"/>
        </w:rPr>
        <w:fldChar w:fldCharType="separate"/>
      </w:r>
      <w:r>
        <w:rPr>
          <w:sz w:val="23"/>
          <w:szCs w:val="23"/>
        </w:rPr>
        <w:t>     </w:t>
      </w:r>
      <w:r w:rsidR="00417D3C">
        <w:rPr>
          <w:sz w:val="23"/>
          <w:szCs w:val="23"/>
        </w:rPr>
        <w:fldChar w:fldCharType="end"/>
      </w:r>
    </w:p>
    <w:p w:rsidR="00AC41BB" w:rsidRDefault="00AC41BB">
      <w:pPr>
        <w:pStyle w:val="Default"/>
        <w:jc w:val="both"/>
        <w:rPr>
          <w:b/>
          <w:bCs/>
          <w:sz w:val="23"/>
          <w:szCs w:val="23"/>
        </w:rPr>
      </w:pPr>
    </w:p>
    <w:p w:rsidR="003B29B1" w:rsidRDefault="003B29B1">
      <w:pPr>
        <w:pStyle w:val="Default"/>
        <w:jc w:val="both"/>
        <w:rPr>
          <w:b/>
          <w:bCs/>
          <w:sz w:val="23"/>
          <w:szCs w:val="23"/>
        </w:rPr>
      </w:pPr>
    </w:p>
    <w:p w:rsidR="003B29B1" w:rsidRDefault="003B29B1">
      <w:pPr>
        <w:pStyle w:val="Default"/>
        <w:jc w:val="both"/>
        <w:rPr>
          <w:b/>
          <w:bCs/>
          <w:sz w:val="23"/>
          <w:szCs w:val="23"/>
        </w:rPr>
      </w:pPr>
    </w:p>
    <w:p w:rsidR="003B29B1" w:rsidRDefault="003B29B1">
      <w:pPr>
        <w:pStyle w:val="Default"/>
        <w:jc w:val="both"/>
        <w:rPr>
          <w:b/>
          <w:bCs/>
          <w:sz w:val="23"/>
          <w:szCs w:val="23"/>
        </w:rPr>
      </w:pPr>
    </w:p>
    <w:p w:rsidR="003B29B1" w:rsidRDefault="003B29B1">
      <w:pPr>
        <w:pStyle w:val="Default"/>
        <w:jc w:val="both"/>
        <w:rPr>
          <w:b/>
          <w:bCs/>
          <w:sz w:val="23"/>
          <w:szCs w:val="23"/>
        </w:rPr>
      </w:pPr>
    </w:p>
    <w:p w:rsidR="003B29B1" w:rsidRDefault="003B29B1">
      <w:pPr>
        <w:pStyle w:val="Default"/>
        <w:jc w:val="both"/>
        <w:rPr>
          <w:b/>
          <w:bCs/>
          <w:sz w:val="23"/>
          <w:szCs w:val="23"/>
        </w:rPr>
      </w:pPr>
    </w:p>
    <w:p w:rsidR="003B29B1" w:rsidRDefault="003B29B1">
      <w:pPr>
        <w:pStyle w:val="Default"/>
        <w:jc w:val="both"/>
        <w:rPr>
          <w:b/>
          <w:bCs/>
          <w:sz w:val="23"/>
          <w:szCs w:val="23"/>
        </w:rPr>
      </w:pPr>
    </w:p>
    <w:p w:rsidR="00AC41BB" w:rsidRDefault="0036253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RICHIEDE</w:t>
      </w:r>
    </w:p>
    <w:p w:rsidR="00AC41BB" w:rsidRDefault="00AC41BB">
      <w:pPr>
        <w:pStyle w:val="Default"/>
        <w:jc w:val="both"/>
        <w:rPr>
          <w:sz w:val="23"/>
          <w:szCs w:val="23"/>
        </w:rPr>
      </w:pPr>
    </w:p>
    <w:p w:rsidR="00AC41BB" w:rsidRDefault="0036253F">
      <w:pPr>
        <w:pStyle w:val="Default"/>
        <w:spacing w:line="300" w:lineRule="exac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Che venga erogata sul conto corrente su indicato nella misura del </w:t>
      </w:r>
      <w:r w:rsidR="0092167D">
        <w:rPr>
          <w:sz w:val="23"/>
          <w:szCs w:val="23"/>
        </w:rPr>
        <w:t>30</w:t>
      </w:r>
      <w:r>
        <w:rPr>
          <w:sz w:val="23"/>
          <w:szCs w:val="23"/>
        </w:rPr>
        <w:t xml:space="preserve">% a titolo di anticipazione la somma di euro </w:t>
      </w:r>
      <w:r w:rsidR="00417D3C">
        <w:rPr>
          <w:sz w:val="23"/>
          <w:szCs w:val="23"/>
        </w:rPr>
        <w:fldChar w:fldCharType="begin"/>
      </w:r>
      <w:r>
        <w:rPr>
          <w:sz w:val="23"/>
          <w:szCs w:val="23"/>
        </w:rPr>
        <w:instrText xml:space="preserve"> FILLIN ""</w:instrText>
      </w:r>
      <w:r w:rsidR="00417D3C">
        <w:rPr>
          <w:sz w:val="23"/>
          <w:szCs w:val="23"/>
        </w:rPr>
        <w:fldChar w:fldCharType="separate"/>
      </w:r>
      <w:r>
        <w:rPr>
          <w:sz w:val="23"/>
          <w:szCs w:val="23"/>
        </w:rPr>
        <w:t>     </w:t>
      </w:r>
      <w:r w:rsidR="00417D3C">
        <w:rPr>
          <w:sz w:val="23"/>
          <w:szCs w:val="23"/>
        </w:rPr>
        <w:fldChar w:fldCharType="end"/>
      </w:r>
      <w:r w:rsidR="003B29B1">
        <w:t>.</w:t>
      </w:r>
    </w:p>
    <w:p w:rsidR="00AC41BB" w:rsidRDefault="00AC41BB">
      <w:pPr>
        <w:pStyle w:val="Default"/>
        <w:jc w:val="both"/>
        <w:rPr>
          <w:sz w:val="23"/>
          <w:szCs w:val="23"/>
        </w:rPr>
      </w:pPr>
    </w:p>
    <w:p w:rsidR="00AC41BB" w:rsidRDefault="00AC41BB">
      <w:pPr>
        <w:pStyle w:val="Default"/>
        <w:jc w:val="both"/>
        <w:rPr>
          <w:sz w:val="23"/>
          <w:szCs w:val="23"/>
        </w:rPr>
      </w:pPr>
    </w:p>
    <w:p w:rsidR="00AC41BB" w:rsidRDefault="0036253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Luogo e data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Timbro e firma del Legale </w:t>
      </w:r>
      <w:proofErr w:type="spellStart"/>
      <w:r>
        <w:rPr>
          <w:sz w:val="23"/>
          <w:szCs w:val="23"/>
        </w:rPr>
        <w:t>Rappresentante*</w:t>
      </w:r>
      <w:proofErr w:type="spellEnd"/>
    </w:p>
    <w:p w:rsidR="00AC41BB" w:rsidRDefault="00AC41BB">
      <w:pPr>
        <w:pStyle w:val="Default"/>
        <w:rPr>
          <w:sz w:val="23"/>
          <w:szCs w:val="23"/>
        </w:rPr>
      </w:pPr>
    </w:p>
    <w:p w:rsidR="00AC41BB" w:rsidRDefault="0036253F">
      <w:pPr>
        <w:pStyle w:val="Default"/>
        <w:rPr>
          <w:i/>
          <w:iCs/>
          <w:sz w:val="23"/>
          <w:szCs w:val="23"/>
        </w:rPr>
      </w:pPr>
      <w:r>
        <w:rPr>
          <w:sz w:val="23"/>
          <w:szCs w:val="23"/>
        </w:rPr>
        <w:t>_________________________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________________________________________</w:t>
      </w:r>
    </w:p>
    <w:p w:rsidR="00AC41BB" w:rsidRDefault="0036253F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</w:r>
      <w:r>
        <w:rPr>
          <w:i/>
          <w:iCs/>
          <w:sz w:val="23"/>
          <w:szCs w:val="23"/>
        </w:rPr>
        <w:tab/>
        <w:t>(per esteso e leggibile)</w:t>
      </w:r>
    </w:p>
    <w:p w:rsidR="00AC41BB" w:rsidRDefault="00AC41BB">
      <w:pPr>
        <w:pStyle w:val="Default"/>
        <w:rPr>
          <w:sz w:val="23"/>
          <w:szCs w:val="23"/>
        </w:rPr>
      </w:pPr>
    </w:p>
    <w:p w:rsidR="00AC41BB" w:rsidRDefault="00AC41BB">
      <w:pPr>
        <w:pStyle w:val="Default"/>
        <w:rPr>
          <w:sz w:val="23"/>
          <w:szCs w:val="23"/>
        </w:rPr>
      </w:pPr>
    </w:p>
    <w:p w:rsidR="00AC41BB" w:rsidRDefault="00AC41BB">
      <w:pPr>
        <w:pStyle w:val="Default"/>
        <w:rPr>
          <w:sz w:val="23"/>
          <w:szCs w:val="23"/>
        </w:rPr>
      </w:pPr>
    </w:p>
    <w:p w:rsidR="00AC41BB" w:rsidRDefault="0036253F">
      <w:pPr>
        <w:pStyle w:val="Default"/>
        <w:rPr>
          <w:sz w:val="18"/>
          <w:szCs w:val="18"/>
        </w:rPr>
      </w:pPr>
      <w:proofErr w:type="spellStart"/>
      <w:r>
        <w:rPr>
          <w:sz w:val="23"/>
          <w:szCs w:val="23"/>
        </w:rPr>
        <w:t>*</w:t>
      </w:r>
      <w:r>
        <w:rPr>
          <w:b/>
          <w:bCs/>
          <w:sz w:val="18"/>
          <w:szCs w:val="18"/>
        </w:rPr>
        <w:t>Allegare</w:t>
      </w:r>
      <w:proofErr w:type="spellEnd"/>
      <w:r>
        <w:rPr>
          <w:b/>
          <w:bCs/>
          <w:sz w:val="18"/>
          <w:szCs w:val="18"/>
        </w:rPr>
        <w:t xml:space="preserve"> fotocopia della carta di identità o di un documento equipollente in corso di validità.</w:t>
      </w:r>
    </w:p>
    <w:p w:rsidR="00AC41BB" w:rsidRDefault="0036253F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INFORMATIVA per il consenso al trattamento dei dati personali ai sensi del </w:t>
      </w:r>
      <w:proofErr w:type="spellStart"/>
      <w:r>
        <w:rPr>
          <w:sz w:val="18"/>
          <w:szCs w:val="18"/>
        </w:rPr>
        <w:t>D.Lgs.</w:t>
      </w:r>
      <w:proofErr w:type="spellEnd"/>
      <w:r>
        <w:rPr>
          <w:sz w:val="18"/>
          <w:szCs w:val="18"/>
        </w:rPr>
        <w:t xml:space="preserve"> 30.06.2003 n. 196 (“PRIVACY”): i dati sopra riportati sono previsti dalle disposizioni vigenti ai fini del procedimento amministrativo per il quale sono richiesti e verranno utilizzati solo per tale scopo.</w:t>
      </w:r>
    </w:p>
    <w:p w:rsidR="00A60938" w:rsidRDefault="00A60938">
      <w:pPr>
        <w:jc w:val="both"/>
        <w:rPr>
          <w:sz w:val="18"/>
          <w:szCs w:val="18"/>
        </w:rPr>
      </w:pPr>
    </w:p>
    <w:p w:rsidR="00A60938" w:rsidRDefault="00A60938">
      <w:pPr>
        <w:jc w:val="both"/>
        <w:rPr>
          <w:sz w:val="18"/>
          <w:szCs w:val="18"/>
        </w:rPr>
      </w:pPr>
    </w:p>
    <w:p w:rsidR="00A60938" w:rsidRDefault="00A60938">
      <w:pPr>
        <w:jc w:val="both"/>
      </w:pPr>
    </w:p>
    <w:sectPr w:rsidR="00A60938" w:rsidSect="00AC41BB">
      <w:pgSz w:w="11906" w:h="16838"/>
      <w:pgMar w:top="1843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5A70FD"/>
    <w:rsid w:val="0036253F"/>
    <w:rsid w:val="003B29B1"/>
    <w:rsid w:val="00417D3C"/>
    <w:rsid w:val="00475E5A"/>
    <w:rsid w:val="005A70FD"/>
    <w:rsid w:val="008150BA"/>
    <w:rsid w:val="0092167D"/>
    <w:rsid w:val="00A60938"/>
    <w:rsid w:val="00AC41BB"/>
    <w:rsid w:val="00D8277C"/>
    <w:rsid w:val="00FA6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41BB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AC41BB"/>
    <w:rPr>
      <w:rFonts w:ascii="Symbol" w:eastAsia="Calibri" w:hAnsi="Symbol" w:cs="Calibri"/>
    </w:rPr>
  </w:style>
  <w:style w:type="character" w:customStyle="1" w:styleId="WW8Num1z1">
    <w:name w:val="WW8Num1z1"/>
    <w:rsid w:val="00AC41BB"/>
    <w:rPr>
      <w:rFonts w:ascii="Courier New" w:hAnsi="Courier New" w:cs="Courier New"/>
    </w:rPr>
  </w:style>
  <w:style w:type="character" w:customStyle="1" w:styleId="WW8Num1z2">
    <w:name w:val="WW8Num1z2"/>
    <w:rsid w:val="00AC41BB"/>
    <w:rPr>
      <w:rFonts w:ascii="Wingdings" w:hAnsi="Wingdings" w:cs="Wingdings"/>
    </w:rPr>
  </w:style>
  <w:style w:type="character" w:customStyle="1" w:styleId="WW8Num1z3">
    <w:name w:val="WW8Num1z3"/>
    <w:rsid w:val="00AC41BB"/>
    <w:rPr>
      <w:rFonts w:ascii="Symbol" w:hAnsi="Symbol" w:cs="Symbol"/>
    </w:rPr>
  </w:style>
  <w:style w:type="character" w:customStyle="1" w:styleId="Carpredefinitoparagrafo1">
    <w:name w:val="Car. predefinito paragrafo1"/>
    <w:rsid w:val="00AC41BB"/>
  </w:style>
  <w:style w:type="paragraph" w:customStyle="1" w:styleId="Intestazione1">
    <w:name w:val="Intestazione1"/>
    <w:basedOn w:val="Normale"/>
    <w:next w:val="Corpodeltesto"/>
    <w:rsid w:val="00AC41B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rsid w:val="00AC41BB"/>
    <w:pPr>
      <w:spacing w:after="120"/>
    </w:pPr>
  </w:style>
  <w:style w:type="paragraph" w:styleId="Elenco">
    <w:name w:val="List"/>
    <w:basedOn w:val="Corpodeltesto"/>
    <w:rsid w:val="00AC41BB"/>
    <w:rPr>
      <w:rFonts w:cs="Mangal"/>
    </w:rPr>
  </w:style>
  <w:style w:type="paragraph" w:customStyle="1" w:styleId="Didascalia1">
    <w:name w:val="Didascalia1"/>
    <w:basedOn w:val="Normale"/>
    <w:rsid w:val="00AC41B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AC41BB"/>
    <w:pPr>
      <w:suppressLineNumbers/>
    </w:pPr>
    <w:rPr>
      <w:rFonts w:cs="Mangal"/>
    </w:rPr>
  </w:style>
  <w:style w:type="paragraph" w:customStyle="1" w:styleId="Default">
    <w:name w:val="Default"/>
    <w:rsid w:val="00AC41BB"/>
    <w:pPr>
      <w:suppressAutoHyphens/>
      <w:autoSpaceDE w:val="0"/>
    </w:pPr>
    <w:rPr>
      <w:rFonts w:ascii="Calibri" w:eastAsia="Calibri" w:hAnsi="Calibri" w:cs="Calibri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FINPIEMONTE</Company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giacomucci</dc:creator>
  <cp:lastModifiedBy>fantone</cp:lastModifiedBy>
  <cp:revision>2</cp:revision>
  <cp:lastPrinted>1601-01-01T00:00:00Z</cp:lastPrinted>
  <dcterms:created xsi:type="dcterms:W3CDTF">2018-03-29T08:44:00Z</dcterms:created>
  <dcterms:modified xsi:type="dcterms:W3CDTF">2018-03-29T08:44:00Z</dcterms:modified>
</cp:coreProperties>
</file>