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CA0B7" w14:textId="5ED8498D" w:rsidR="00D218C1" w:rsidRDefault="00D218C1" w:rsidP="00B44AFC">
      <w:pPr>
        <w:pStyle w:val="Default"/>
        <w:jc w:val="center"/>
        <w:rPr>
          <w:rFonts w:ascii="Calibri" w:hAnsi="Calibri" w:cs="Calibri"/>
          <w:b/>
          <w:bCs/>
        </w:rPr>
      </w:pPr>
      <w:bookmarkStart w:id="0" w:name="_GoBack"/>
      <w:bookmarkEnd w:id="0"/>
      <w:r>
        <w:rPr>
          <w:rFonts w:ascii="Calibri" w:hAnsi="Calibri" w:cs="Calibri"/>
          <w:b/>
          <w:bCs/>
        </w:rPr>
        <w:t>Bando</w:t>
      </w:r>
    </w:p>
    <w:p w14:paraId="2A8A9DBC" w14:textId="7121D432" w:rsidR="00D218C1" w:rsidRDefault="00D218C1" w:rsidP="00B44AFC">
      <w:pPr>
        <w:pStyle w:val="Default"/>
        <w:jc w:val="center"/>
        <w:rPr>
          <w:rFonts w:ascii="Calibri" w:hAnsi="Calibri" w:cs="Calibri"/>
          <w:b/>
          <w:bCs/>
        </w:rPr>
      </w:pPr>
      <w:r w:rsidRPr="00D218C1">
        <w:rPr>
          <w:rFonts w:ascii="Calibri" w:hAnsi="Calibri" w:cs="Calibri"/>
          <w:b/>
          <w:bCs/>
        </w:rPr>
        <w:t>INFRA-P2 - Potenziamento di laboratori di prova ed infrastrutture di ricerca già esistenti di OR e di progetti di ricerca e sviluppo, finalizzati al contrasto della pandemia Covid-19</w:t>
      </w:r>
      <w:r>
        <w:rPr>
          <w:rFonts w:ascii="Calibri" w:hAnsi="Calibri" w:cs="Calibri"/>
          <w:b/>
          <w:bCs/>
        </w:rPr>
        <w:t xml:space="preserve"> - Azione 173</w:t>
      </w:r>
    </w:p>
    <w:p w14:paraId="298C038E" w14:textId="77777777" w:rsidR="00DF706A" w:rsidRDefault="00D218C1" w:rsidP="00B44AFC">
      <w:pPr>
        <w:pStyle w:val="Default"/>
        <w:jc w:val="center"/>
        <w:rPr>
          <w:rFonts w:ascii="Calibri" w:hAnsi="Calibri" w:cs="Calibri"/>
          <w:b/>
          <w:bCs/>
        </w:rPr>
      </w:pPr>
      <w:r>
        <w:rPr>
          <w:rFonts w:ascii="Calibri" w:hAnsi="Calibri" w:cs="Calibri"/>
          <w:b/>
          <w:bCs/>
        </w:rPr>
        <w:t>Artt. 2.7 e 3.1</w:t>
      </w:r>
    </w:p>
    <w:p w14:paraId="0F2294CE" w14:textId="77777777" w:rsidR="00DF706A" w:rsidRDefault="00DF706A" w:rsidP="00B44AFC">
      <w:pPr>
        <w:pStyle w:val="Default"/>
        <w:jc w:val="center"/>
        <w:rPr>
          <w:rFonts w:ascii="Calibri" w:hAnsi="Calibri" w:cs="Calibri"/>
          <w:b/>
          <w:bCs/>
        </w:rPr>
      </w:pPr>
    </w:p>
    <w:p w14:paraId="3B1E499F" w14:textId="77777777" w:rsidR="00DF706A" w:rsidRPr="00DF706A" w:rsidRDefault="00DF706A" w:rsidP="00DF706A">
      <w:pPr>
        <w:pStyle w:val="Default"/>
        <w:jc w:val="center"/>
        <w:rPr>
          <w:rFonts w:ascii="Calibri" w:hAnsi="Calibri" w:cs="Calibri"/>
          <w:b/>
          <w:bCs/>
        </w:rPr>
      </w:pPr>
      <w:r>
        <w:rPr>
          <w:rFonts w:ascii="Calibri" w:hAnsi="Calibri" w:cs="Calibri"/>
          <w:b/>
          <w:bCs/>
        </w:rPr>
        <w:t xml:space="preserve">LINEA A - </w:t>
      </w:r>
      <w:r w:rsidRPr="00DF706A">
        <w:rPr>
          <w:rFonts w:ascii="Calibri" w:hAnsi="Calibri" w:cs="Calibri"/>
          <w:b/>
          <w:bCs/>
        </w:rPr>
        <w:t>Progetti di potenziamento di laboratori ed infrastrutture di ricerca promossi da organismi di ricerca pubblici</w:t>
      </w:r>
    </w:p>
    <w:p w14:paraId="5ED1E2F0" w14:textId="20102010" w:rsidR="00D218C1" w:rsidRDefault="00964FDA" w:rsidP="00B44AFC">
      <w:pPr>
        <w:pStyle w:val="Default"/>
        <w:jc w:val="center"/>
        <w:rPr>
          <w:rFonts w:ascii="Calibri" w:hAnsi="Calibri" w:cs="Calibri"/>
          <w:b/>
          <w:bCs/>
        </w:rPr>
      </w:pPr>
      <w:del w:id="1" w:author="Lorenzo Fantone" w:date="2021-08-04T14:42:00Z">
        <w:r w:rsidDel="00DF706A">
          <w:rPr>
            <w:rFonts w:ascii="Calibri" w:hAnsi="Calibri" w:cs="Calibri"/>
            <w:b/>
            <w:bCs/>
          </w:rPr>
          <w:delText>.</w:delText>
        </w:r>
      </w:del>
    </w:p>
    <w:p w14:paraId="632741E9" w14:textId="77777777" w:rsidR="00964FDA" w:rsidRDefault="00964FDA" w:rsidP="00B44AFC">
      <w:pPr>
        <w:pStyle w:val="Default"/>
        <w:jc w:val="center"/>
        <w:rPr>
          <w:rFonts w:ascii="Calibri" w:hAnsi="Calibri" w:cs="Calibri"/>
          <w:b/>
          <w:bCs/>
        </w:rPr>
      </w:pPr>
    </w:p>
    <w:p w14:paraId="40519342" w14:textId="19115743" w:rsidR="00D218C1" w:rsidRDefault="00964FDA" w:rsidP="00B44AFC">
      <w:pPr>
        <w:pStyle w:val="Default"/>
        <w:jc w:val="center"/>
        <w:rPr>
          <w:rFonts w:ascii="Calibri" w:hAnsi="Calibri" w:cs="Calibri"/>
          <w:b/>
          <w:bCs/>
        </w:rPr>
      </w:pPr>
      <w:r w:rsidRPr="00964FDA">
        <w:rPr>
          <w:rFonts w:ascii="Calibri" w:hAnsi="Calibri" w:cs="Calibri"/>
          <w:b/>
          <w:bCs/>
        </w:rPr>
        <w:t>Dichiarazione sul cumulo ai sensi de</w:t>
      </w:r>
      <w:r w:rsidR="004B2607">
        <w:rPr>
          <w:rFonts w:ascii="Calibri" w:hAnsi="Calibri" w:cs="Calibri"/>
          <w:b/>
          <w:bCs/>
        </w:rPr>
        <w:t>gli artt. 2.7 del Bando INFRA P2 e</w:t>
      </w:r>
      <w:r w:rsidRPr="00964FDA">
        <w:rPr>
          <w:rFonts w:ascii="Calibri" w:hAnsi="Calibri" w:cs="Calibri"/>
          <w:b/>
          <w:bCs/>
        </w:rPr>
        <w:t xml:space="preserve"> 61, comma 7 del D</w:t>
      </w:r>
      <w:r>
        <w:rPr>
          <w:rFonts w:ascii="Calibri" w:hAnsi="Calibri" w:cs="Calibri"/>
          <w:b/>
          <w:bCs/>
        </w:rPr>
        <w:t>.</w:t>
      </w:r>
      <w:r w:rsidRPr="00964FDA">
        <w:rPr>
          <w:rFonts w:ascii="Calibri" w:hAnsi="Calibri" w:cs="Calibri"/>
          <w:b/>
          <w:bCs/>
        </w:rPr>
        <w:t>L</w:t>
      </w:r>
      <w:r>
        <w:rPr>
          <w:rFonts w:ascii="Calibri" w:hAnsi="Calibri" w:cs="Calibri"/>
          <w:b/>
          <w:bCs/>
        </w:rPr>
        <w:t>.</w:t>
      </w:r>
      <w:r w:rsidRPr="00964FDA">
        <w:rPr>
          <w:rFonts w:ascii="Calibri" w:hAnsi="Calibri" w:cs="Calibri"/>
          <w:b/>
          <w:bCs/>
        </w:rPr>
        <w:t xml:space="preserve"> 34/2020</w:t>
      </w:r>
    </w:p>
    <w:p w14:paraId="376F6A5A" w14:textId="77777777" w:rsidR="00D218C1" w:rsidRDefault="00D218C1" w:rsidP="0030090A">
      <w:pPr>
        <w:pStyle w:val="Default"/>
        <w:jc w:val="both"/>
        <w:rPr>
          <w:rFonts w:ascii="Calibri" w:hAnsi="Calibri" w:cs="Calibri"/>
          <w:b/>
          <w:bCs/>
        </w:rPr>
      </w:pPr>
    </w:p>
    <w:p w14:paraId="5A06514B" w14:textId="148B19F4" w:rsidR="00766B30" w:rsidRDefault="00B85C4F" w:rsidP="00B44AFC">
      <w:pPr>
        <w:pStyle w:val="Default"/>
        <w:jc w:val="center"/>
        <w:rPr>
          <w:rFonts w:ascii="Calibri" w:hAnsi="Calibri" w:cs="Calibri"/>
          <w:b/>
          <w:bCs/>
        </w:rPr>
      </w:pPr>
      <w:r>
        <w:rPr>
          <w:rFonts w:ascii="Calibri" w:hAnsi="Calibri" w:cs="Calibri"/>
          <w:b/>
          <w:bCs/>
        </w:rPr>
        <w:t>DICHIARAZIONE SOSTITUTIVA DELL’ATTO DI NOTORIETA’</w:t>
      </w:r>
    </w:p>
    <w:p w14:paraId="3F6980DD" w14:textId="77777777" w:rsidR="00766B30" w:rsidRDefault="00B85C4F" w:rsidP="00B44AFC">
      <w:pPr>
        <w:pStyle w:val="Default"/>
        <w:jc w:val="center"/>
        <w:rPr>
          <w:rFonts w:ascii="Calibri" w:hAnsi="Calibri" w:cs="Calibri"/>
        </w:rPr>
      </w:pPr>
      <w:r>
        <w:rPr>
          <w:rFonts w:ascii="Calibri" w:hAnsi="Calibri" w:cs="Calibri"/>
        </w:rPr>
        <w:t>(Art. 47 e Art. 38 del D.P.R. 28 dicembre 2000, n. 445) e s.m.i.</w:t>
      </w:r>
    </w:p>
    <w:p w14:paraId="4D817739" w14:textId="77777777" w:rsidR="00766B30" w:rsidRDefault="00B85C4F" w:rsidP="00B44AFC">
      <w:pPr>
        <w:pStyle w:val="Default"/>
        <w:jc w:val="center"/>
        <w:rPr>
          <w:sz w:val="21"/>
          <w:szCs w:val="21"/>
        </w:rPr>
      </w:pPr>
      <w:r>
        <w:rPr>
          <w:rFonts w:ascii="Calibri" w:hAnsi="Calibri" w:cs="Calibri"/>
          <w:sz w:val="21"/>
          <w:szCs w:val="21"/>
        </w:rPr>
        <w:t>esente da bollo ai sensi dell’art. 37 D.P.R. 445/2000 e s.m.i.</w:t>
      </w:r>
    </w:p>
    <w:p w14:paraId="7AC7B6D8" w14:textId="77777777" w:rsidR="00766B30" w:rsidRDefault="00766B30" w:rsidP="0030090A">
      <w:pPr>
        <w:pStyle w:val="Default"/>
        <w:jc w:val="both"/>
        <w:rPr>
          <w:rFonts w:ascii="Calibri" w:hAnsi="Calibri" w:cs="Calibri"/>
          <w:sz w:val="21"/>
          <w:szCs w:val="21"/>
        </w:rPr>
      </w:pPr>
    </w:p>
    <w:p w14:paraId="5A59D1DE" w14:textId="39D66A9D" w:rsidR="00766B30" w:rsidRDefault="00B85C4F" w:rsidP="0030090A">
      <w:pPr>
        <w:pStyle w:val="Default"/>
        <w:jc w:val="both"/>
        <w:rPr>
          <w:sz w:val="21"/>
          <w:szCs w:val="21"/>
        </w:rPr>
      </w:pPr>
      <w:r>
        <w:rPr>
          <w:rFonts w:ascii="Calibri" w:hAnsi="Calibri" w:cs="Calibri"/>
          <w:sz w:val="21"/>
          <w:szCs w:val="21"/>
        </w:rPr>
        <w:t xml:space="preserve">Il/La Sottoscritto/a   </w:t>
      </w:r>
      <w:r>
        <w:fldChar w:fldCharType="begin">
          <w:ffData>
            <w:name w:val="Testo1"/>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w:t>
      </w:r>
      <w:r>
        <w:fldChar w:fldCharType="begin">
          <w:ffData>
            <w:name w:val="Testo11"/>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w:t>
      </w:r>
      <w:r>
        <w:rPr>
          <w:rFonts w:ascii="Calibri" w:hAnsi="Calibri" w:cs="Calibri"/>
          <w:i/>
          <w:iCs/>
          <w:sz w:val="21"/>
          <w:szCs w:val="21"/>
        </w:rPr>
        <w:t xml:space="preserve">                                   (cognome)           (nome) </w:t>
      </w:r>
    </w:p>
    <w:p w14:paraId="42D50844" w14:textId="77777777" w:rsidR="00766B30" w:rsidRDefault="00766B30" w:rsidP="0030090A">
      <w:pPr>
        <w:pStyle w:val="Default"/>
        <w:jc w:val="both"/>
        <w:rPr>
          <w:rFonts w:ascii="Calibri" w:hAnsi="Calibri" w:cs="Calibri"/>
          <w:sz w:val="21"/>
          <w:szCs w:val="21"/>
        </w:rPr>
      </w:pPr>
    </w:p>
    <w:p w14:paraId="01AAF1A6" w14:textId="77777777" w:rsidR="00766B30" w:rsidRDefault="00B85C4F" w:rsidP="0030090A">
      <w:pPr>
        <w:pStyle w:val="Default"/>
        <w:jc w:val="both"/>
        <w:rPr>
          <w:sz w:val="21"/>
          <w:szCs w:val="21"/>
        </w:rPr>
      </w:pPr>
      <w:r>
        <w:rPr>
          <w:rFonts w:ascii="Calibri" w:hAnsi="Calibri" w:cs="Calibri"/>
          <w:sz w:val="21"/>
          <w:szCs w:val="21"/>
        </w:rPr>
        <w:t xml:space="preserve">in qualità di legale rappresentante dell’impresa </w:t>
      </w:r>
      <w:r>
        <w:fldChar w:fldCharType="begin">
          <w:ffData>
            <w:name w:val="Testo12"/>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w:t>
      </w:r>
    </w:p>
    <w:p w14:paraId="160511B9" w14:textId="77777777" w:rsidR="00766B30" w:rsidRDefault="00766B30" w:rsidP="0030090A">
      <w:pPr>
        <w:pStyle w:val="Default"/>
        <w:jc w:val="both"/>
        <w:rPr>
          <w:rFonts w:ascii="Calibri" w:hAnsi="Calibri" w:cs="Calibri"/>
          <w:sz w:val="21"/>
          <w:szCs w:val="21"/>
        </w:rPr>
      </w:pPr>
    </w:p>
    <w:p w14:paraId="5B85A453" w14:textId="77777777" w:rsidR="00766B30" w:rsidRDefault="00B85C4F" w:rsidP="0030090A">
      <w:pPr>
        <w:pStyle w:val="Default"/>
        <w:jc w:val="both"/>
        <w:rPr>
          <w:sz w:val="21"/>
          <w:szCs w:val="21"/>
        </w:rPr>
      </w:pPr>
      <w:r>
        <w:rPr>
          <w:rFonts w:ascii="Calibri" w:hAnsi="Calibri" w:cs="Calibri"/>
          <w:sz w:val="21"/>
          <w:szCs w:val="21"/>
        </w:rPr>
        <w:t xml:space="preserve">nato/a a </w:t>
      </w:r>
      <w:r>
        <w:fldChar w:fldCharType="begin">
          <w:ffData>
            <w:name w:val="Testo13"/>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w:t>
      </w:r>
      <w:r>
        <w:fldChar w:fldCharType="begin">
          <w:ffData>
            <w:name w:val="Testo14"/>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il </w:t>
      </w:r>
      <w:r>
        <w:fldChar w:fldCharType="begin">
          <w:ffData>
            <w:name w:val="Testo15"/>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w:t>
      </w:r>
    </w:p>
    <w:p w14:paraId="30FDE4E3" w14:textId="77777777" w:rsidR="00766B30" w:rsidRDefault="00B85C4F" w:rsidP="0030090A">
      <w:pPr>
        <w:pStyle w:val="Default"/>
        <w:jc w:val="both"/>
        <w:rPr>
          <w:sz w:val="21"/>
          <w:szCs w:val="21"/>
        </w:rPr>
      </w:pPr>
      <w:r>
        <w:rPr>
          <w:rFonts w:ascii="Calibri" w:hAnsi="Calibri" w:cs="Calibri"/>
          <w:i/>
          <w:iCs/>
          <w:sz w:val="21"/>
          <w:szCs w:val="21"/>
        </w:rPr>
        <w:t xml:space="preserve">              (</w:t>
      </w:r>
      <w:proofErr w:type="gramStart"/>
      <w:r>
        <w:rPr>
          <w:rFonts w:ascii="Calibri" w:hAnsi="Calibri" w:cs="Calibri"/>
          <w:i/>
          <w:iCs/>
          <w:sz w:val="21"/>
          <w:szCs w:val="21"/>
        </w:rPr>
        <w:t xml:space="preserve">luogo)   </w:t>
      </w:r>
      <w:proofErr w:type="gramEnd"/>
      <w:r>
        <w:rPr>
          <w:rFonts w:ascii="Calibri" w:hAnsi="Calibri" w:cs="Calibri"/>
          <w:i/>
          <w:iCs/>
          <w:sz w:val="21"/>
          <w:szCs w:val="21"/>
        </w:rPr>
        <w:t xml:space="preserve">             (prov.)                  (data) </w:t>
      </w:r>
    </w:p>
    <w:p w14:paraId="17429F0D" w14:textId="77777777" w:rsidR="00766B30" w:rsidRDefault="00766B30" w:rsidP="0030090A">
      <w:pPr>
        <w:pStyle w:val="Default"/>
        <w:jc w:val="both"/>
        <w:rPr>
          <w:rFonts w:ascii="Calibri" w:hAnsi="Calibri" w:cs="Calibri"/>
          <w:sz w:val="21"/>
          <w:szCs w:val="21"/>
        </w:rPr>
      </w:pPr>
    </w:p>
    <w:p w14:paraId="71DC6D3E" w14:textId="77777777" w:rsidR="00766B30" w:rsidRDefault="00B85C4F" w:rsidP="0030090A">
      <w:pPr>
        <w:pStyle w:val="Default"/>
        <w:jc w:val="both"/>
        <w:rPr>
          <w:sz w:val="21"/>
          <w:szCs w:val="21"/>
        </w:rPr>
      </w:pPr>
      <w:r>
        <w:rPr>
          <w:rFonts w:ascii="Calibri" w:hAnsi="Calibri" w:cs="Calibri"/>
          <w:sz w:val="21"/>
          <w:szCs w:val="21"/>
        </w:rPr>
        <w:t xml:space="preserve">residente a </w:t>
      </w:r>
      <w:r>
        <w:fldChar w:fldCharType="begin">
          <w:ffData>
            <w:name w:val="Testo16"/>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w:t>
      </w:r>
      <w:r>
        <w:fldChar w:fldCharType="begin">
          <w:ffData>
            <w:name w:val="Testo17"/>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in </w:t>
      </w:r>
      <w:r>
        <w:fldChar w:fldCharType="begin">
          <w:ffData>
            <w:name w:val="Testo18"/>
            <w:enabled/>
            <w:calcOnExit w:val="0"/>
            <w:textInput/>
          </w:ffData>
        </w:fldChar>
      </w:r>
      <w:r>
        <w:rPr>
          <w:rFonts w:ascii="Calibri" w:hAnsi="Calibri" w:cs="Calibri"/>
          <w:sz w:val="21"/>
          <w:szCs w:val="21"/>
        </w:rPr>
        <w:instrText>FORMTEXT</w:instrText>
      </w:r>
      <w:r>
        <w:rPr>
          <w:rFonts w:ascii="Calibri" w:hAnsi="Calibri" w:cs="Calibri"/>
          <w:sz w:val="21"/>
          <w:szCs w:val="21"/>
        </w:rPr>
      </w:r>
      <w:r>
        <w:rPr>
          <w:rFonts w:ascii="Calibri" w:hAnsi="Calibri" w:cs="Calibri"/>
          <w:sz w:val="21"/>
          <w:szCs w:val="21"/>
        </w:rPr>
        <w:fldChar w:fldCharType="separate"/>
      </w:r>
      <w:r>
        <w:rPr>
          <w:rFonts w:ascii="Calibri" w:hAnsi="Calibri" w:cs="Calibri"/>
          <w:sz w:val="21"/>
          <w:szCs w:val="21"/>
        </w:rPr>
        <w:t>     </w:t>
      </w:r>
      <w:r>
        <w:rPr>
          <w:rFonts w:ascii="Calibri" w:hAnsi="Calibri" w:cs="Calibri"/>
          <w:sz w:val="21"/>
          <w:szCs w:val="21"/>
        </w:rPr>
        <w:fldChar w:fldCharType="end"/>
      </w:r>
      <w:r>
        <w:rPr>
          <w:rFonts w:ascii="Calibri" w:hAnsi="Calibri" w:cs="Calibri"/>
          <w:sz w:val="21"/>
          <w:szCs w:val="21"/>
        </w:rPr>
        <w:t xml:space="preserve"> </w:t>
      </w:r>
    </w:p>
    <w:p w14:paraId="3057D438" w14:textId="77777777" w:rsidR="00766B30" w:rsidRDefault="00B85C4F" w:rsidP="0030090A">
      <w:pPr>
        <w:pStyle w:val="Default"/>
        <w:jc w:val="both"/>
        <w:rPr>
          <w:sz w:val="21"/>
          <w:szCs w:val="21"/>
        </w:rPr>
      </w:pPr>
      <w:r>
        <w:rPr>
          <w:rFonts w:ascii="Calibri" w:hAnsi="Calibri" w:cs="Calibri"/>
          <w:i/>
          <w:iCs/>
          <w:sz w:val="21"/>
          <w:szCs w:val="21"/>
        </w:rPr>
        <w:t xml:space="preserve">                    (</w:t>
      </w:r>
      <w:proofErr w:type="gramStart"/>
      <w:r>
        <w:rPr>
          <w:rFonts w:ascii="Calibri" w:hAnsi="Calibri" w:cs="Calibri"/>
          <w:i/>
          <w:iCs/>
          <w:sz w:val="21"/>
          <w:szCs w:val="21"/>
        </w:rPr>
        <w:t xml:space="preserve">luogo)   </w:t>
      </w:r>
      <w:proofErr w:type="gramEnd"/>
      <w:r>
        <w:rPr>
          <w:rFonts w:ascii="Calibri" w:hAnsi="Calibri" w:cs="Calibri"/>
          <w:i/>
          <w:iCs/>
          <w:sz w:val="21"/>
          <w:szCs w:val="21"/>
        </w:rPr>
        <w:t xml:space="preserve">              (prov.)                   (indirizzo) </w:t>
      </w:r>
    </w:p>
    <w:p w14:paraId="34752303" w14:textId="77777777" w:rsidR="00766B30" w:rsidRDefault="00766B30" w:rsidP="0030090A">
      <w:pPr>
        <w:pStyle w:val="Default"/>
        <w:jc w:val="both"/>
        <w:rPr>
          <w:rFonts w:ascii="Calibri" w:hAnsi="Calibri" w:cs="Calibri"/>
          <w:b/>
          <w:bCs/>
          <w:sz w:val="21"/>
          <w:szCs w:val="21"/>
        </w:rPr>
      </w:pPr>
    </w:p>
    <w:p w14:paraId="7294801D" w14:textId="5C8C9F1D" w:rsidR="009C35C6" w:rsidRDefault="00B85C4F" w:rsidP="0030090A">
      <w:pPr>
        <w:pStyle w:val="Default"/>
        <w:numPr>
          <w:ilvl w:val="0"/>
          <w:numId w:val="3"/>
        </w:numPr>
        <w:spacing w:line="360" w:lineRule="auto"/>
        <w:jc w:val="both"/>
        <w:rPr>
          <w:rFonts w:ascii="Calibri" w:hAnsi="Calibri" w:cs="Calibri"/>
          <w:sz w:val="21"/>
          <w:szCs w:val="21"/>
        </w:rPr>
      </w:pPr>
      <w:r>
        <w:rPr>
          <w:rFonts w:ascii="Calibri" w:hAnsi="Calibri" w:cs="Calibri"/>
          <w:sz w:val="21"/>
          <w:szCs w:val="21"/>
        </w:rPr>
        <w:t>consapevole delle sanzioni penali previste in caso di dichiarazioni non veritiere e di falsità negli atti e della conseguente decadenza dei benefici di cui agli artt. 75 e 76 del D.P.R. 445/2000 e s.m.i.,</w:t>
      </w:r>
    </w:p>
    <w:p w14:paraId="59947F50" w14:textId="42E67C64" w:rsidR="00D218C1" w:rsidRPr="00D218C1" w:rsidRDefault="003A70AF" w:rsidP="0030090A">
      <w:pPr>
        <w:pStyle w:val="Default"/>
        <w:numPr>
          <w:ilvl w:val="0"/>
          <w:numId w:val="3"/>
        </w:numPr>
        <w:spacing w:line="360" w:lineRule="auto"/>
        <w:jc w:val="both"/>
        <w:rPr>
          <w:rFonts w:ascii="Calibri" w:hAnsi="Calibri" w:cs="Calibri"/>
          <w:sz w:val="21"/>
          <w:szCs w:val="21"/>
        </w:rPr>
      </w:pPr>
      <w:r>
        <w:rPr>
          <w:rFonts w:ascii="Calibri" w:hAnsi="Calibri" w:cs="Calibri"/>
          <w:sz w:val="21"/>
          <w:szCs w:val="21"/>
        </w:rPr>
        <w:t>preso atto di quanto disposto dal</w:t>
      </w:r>
      <w:r w:rsidR="00483C0F">
        <w:rPr>
          <w:rFonts w:ascii="Calibri" w:hAnsi="Calibri" w:cs="Calibri"/>
          <w:sz w:val="21"/>
          <w:szCs w:val="21"/>
        </w:rPr>
        <w:t>la Comunica</w:t>
      </w:r>
      <w:r w:rsidR="00D218C1">
        <w:rPr>
          <w:rFonts w:ascii="Calibri" w:hAnsi="Calibri" w:cs="Calibri"/>
          <w:sz w:val="21"/>
          <w:szCs w:val="21"/>
        </w:rPr>
        <w:t>zione “</w:t>
      </w:r>
      <w:r w:rsidR="00D218C1" w:rsidRPr="00D218C1">
        <w:rPr>
          <w:rFonts w:ascii="Calibri" w:hAnsi="Calibri" w:cs="Calibri"/>
          <w:sz w:val="21"/>
          <w:szCs w:val="21"/>
        </w:rPr>
        <w:t>Quadro Temporaneo per le misure di aiuto di Stato a sostegno dell’economia nell’a</w:t>
      </w:r>
      <w:r w:rsidR="00D218C1">
        <w:rPr>
          <w:rFonts w:ascii="Calibri" w:hAnsi="Calibri" w:cs="Calibri"/>
          <w:sz w:val="21"/>
          <w:szCs w:val="21"/>
        </w:rPr>
        <w:t>tt</w:t>
      </w:r>
      <w:r w:rsidR="00D218C1" w:rsidRPr="00D218C1">
        <w:rPr>
          <w:rFonts w:ascii="Calibri" w:hAnsi="Calibri" w:cs="Calibri"/>
          <w:sz w:val="21"/>
          <w:szCs w:val="21"/>
        </w:rPr>
        <w:t xml:space="preserve">uale emergenza della Covid-19 </w:t>
      </w:r>
      <w:proofErr w:type="gramStart"/>
      <w:r w:rsidR="00D218C1" w:rsidRPr="00D218C1">
        <w:rPr>
          <w:rFonts w:ascii="Calibri" w:hAnsi="Calibri" w:cs="Calibri"/>
          <w:sz w:val="21"/>
          <w:szCs w:val="21"/>
        </w:rPr>
        <w:t>C(</w:t>
      </w:r>
      <w:proofErr w:type="gramEnd"/>
      <w:r w:rsidR="00D218C1" w:rsidRPr="00D218C1">
        <w:rPr>
          <w:rFonts w:ascii="Calibri" w:hAnsi="Calibri" w:cs="Calibri"/>
          <w:sz w:val="21"/>
          <w:szCs w:val="21"/>
        </w:rPr>
        <w:t>2020) 3482 final del 21 maggio 2020 e s.m.i</w:t>
      </w:r>
      <w:r w:rsidR="00D218C1">
        <w:rPr>
          <w:rFonts w:ascii="Calibri" w:hAnsi="Calibri" w:cs="Calibri"/>
          <w:sz w:val="21"/>
          <w:szCs w:val="21"/>
        </w:rPr>
        <w:t>”, dal capo II del Decreto Legge</w:t>
      </w:r>
      <w:r w:rsidR="00D218C1" w:rsidRPr="00D218C1">
        <w:rPr>
          <w:rFonts w:ascii="Calibri" w:hAnsi="Calibri" w:cs="Calibri"/>
          <w:sz w:val="21"/>
          <w:szCs w:val="21"/>
        </w:rPr>
        <w:t xml:space="preserve"> 19 maggio 2020, n. 34</w:t>
      </w:r>
      <w:r w:rsidR="00D218C1">
        <w:rPr>
          <w:rFonts w:ascii="Calibri" w:hAnsi="Calibri" w:cs="Calibri"/>
          <w:sz w:val="21"/>
          <w:szCs w:val="21"/>
        </w:rPr>
        <w:t xml:space="preserve"> </w:t>
      </w:r>
      <w:r w:rsidR="00D218C1" w:rsidRPr="00D218C1">
        <w:rPr>
          <w:rFonts w:ascii="Calibri" w:hAnsi="Calibri" w:cs="Calibri"/>
          <w:sz w:val="21"/>
          <w:szCs w:val="21"/>
        </w:rPr>
        <w:t>convertito con modificazioni dalla L. 17 luglio 2020, n. 77</w:t>
      </w:r>
    </w:p>
    <w:p w14:paraId="31672443" w14:textId="77777777" w:rsidR="00766B30" w:rsidRDefault="00766B30" w:rsidP="0030090A">
      <w:pPr>
        <w:pStyle w:val="Default"/>
        <w:jc w:val="both"/>
        <w:rPr>
          <w:rFonts w:ascii="Calibri" w:hAnsi="Calibri" w:cs="Calibri"/>
          <w:b/>
          <w:bCs/>
          <w:sz w:val="21"/>
          <w:szCs w:val="21"/>
        </w:rPr>
      </w:pPr>
    </w:p>
    <w:p w14:paraId="5CE6EA2A" w14:textId="77777777" w:rsidR="00766B30" w:rsidRDefault="00B85C4F" w:rsidP="00B44AFC">
      <w:pPr>
        <w:pStyle w:val="Default"/>
        <w:jc w:val="center"/>
        <w:rPr>
          <w:sz w:val="21"/>
          <w:szCs w:val="21"/>
        </w:rPr>
      </w:pPr>
      <w:r>
        <w:rPr>
          <w:rFonts w:ascii="Calibri" w:hAnsi="Calibri" w:cs="Calibri"/>
          <w:b/>
          <w:bCs/>
          <w:sz w:val="21"/>
          <w:szCs w:val="21"/>
        </w:rPr>
        <w:t>DICHIARA</w:t>
      </w:r>
    </w:p>
    <w:p w14:paraId="21B24692" w14:textId="77777777" w:rsidR="00766B30" w:rsidRDefault="00766B30" w:rsidP="0030090A">
      <w:pPr>
        <w:pStyle w:val="Default"/>
        <w:jc w:val="both"/>
        <w:rPr>
          <w:rFonts w:ascii="Calibri" w:hAnsi="Calibri" w:cs="Calibri"/>
          <w:sz w:val="21"/>
          <w:szCs w:val="21"/>
        </w:rPr>
      </w:pPr>
    </w:p>
    <w:p w14:paraId="4F4A0570" w14:textId="385F44FF" w:rsidR="00766B30" w:rsidRDefault="00B85C4F" w:rsidP="0030090A">
      <w:pPr>
        <w:pStyle w:val="Corpotesto"/>
        <w:rPr>
          <w:sz w:val="21"/>
          <w:szCs w:val="21"/>
        </w:rPr>
      </w:pPr>
      <w:r>
        <w:rPr>
          <w:color w:val="000000"/>
          <w:sz w:val="21"/>
          <w:szCs w:val="21"/>
        </w:rPr>
        <w:t>con riferimento a quanto previsto al</w:t>
      </w:r>
      <w:r w:rsidR="00F3674B">
        <w:rPr>
          <w:color w:val="000000"/>
          <w:sz w:val="21"/>
          <w:szCs w:val="21"/>
        </w:rPr>
        <w:t>l’</w:t>
      </w:r>
      <w:r>
        <w:rPr>
          <w:color w:val="000000"/>
          <w:sz w:val="21"/>
          <w:szCs w:val="21"/>
        </w:rPr>
        <w:t>art</w:t>
      </w:r>
      <w:r w:rsidR="00C34121">
        <w:rPr>
          <w:color w:val="000000"/>
          <w:sz w:val="21"/>
          <w:szCs w:val="21"/>
        </w:rPr>
        <w:t>.</w:t>
      </w:r>
      <w:r>
        <w:rPr>
          <w:color w:val="000000"/>
          <w:sz w:val="21"/>
          <w:szCs w:val="21"/>
        </w:rPr>
        <w:t xml:space="preserve"> 2.7 del </w:t>
      </w:r>
      <w:r w:rsidR="00C34121">
        <w:rPr>
          <w:color w:val="000000"/>
          <w:sz w:val="21"/>
          <w:szCs w:val="21"/>
        </w:rPr>
        <w:t>B</w:t>
      </w:r>
      <w:r>
        <w:rPr>
          <w:color w:val="000000"/>
          <w:sz w:val="21"/>
          <w:szCs w:val="21"/>
        </w:rPr>
        <w:t>ando FSC Azione 173 Piano Riparti Piemonte INFRA-P2 COVID</w:t>
      </w:r>
      <w:r w:rsidR="003A70AF">
        <w:rPr>
          <w:color w:val="000000"/>
          <w:sz w:val="21"/>
          <w:szCs w:val="21"/>
        </w:rPr>
        <w:t xml:space="preserve"> ed in particolare</w:t>
      </w:r>
      <w:r w:rsidR="008F5FA4">
        <w:rPr>
          <w:color w:val="000000"/>
          <w:sz w:val="21"/>
          <w:szCs w:val="21"/>
        </w:rPr>
        <w:t xml:space="preserve"> agli:</w:t>
      </w:r>
    </w:p>
    <w:p w14:paraId="65BF6E94" w14:textId="431691FA" w:rsidR="00766B30" w:rsidRDefault="00766B30" w:rsidP="0030090A">
      <w:pPr>
        <w:pStyle w:val="Corpotesto"/>
        <w:rPr>
          <w:color w:val="000000"/>
          <w:sz w:val="24"/>
          <w:szCs w:val="24"/>
        </w:rPr>
      </w:pPr>
    </w:p>
    <w:p w14:paraId="727BDDA0" w14:textId="4ABEDB0E" w:rsidR="00205759" w:rsidRDefault="00205759" w:rsidP="0030090A">
      <w:pPr>
        <w:spacing w:line="276" w:lineRule="auto"/>
        <w:jc w:val="both"/>
        <w:rPr>
          <w:sz w:val="22"/>
          <w:szCs w:val="22"/>
        </w:rPr>
      </w:pPr>
      <w:r>
        <w:rPr>
          <w:b/>
          <w:bCs/>
          <w:color w:val="000000"/>
          <w:sz w:val="22"/>
          <w:szCs w:val="22"/>
        </w:rPr>
        <w:t>A - (LINEA A) Aiuti a valere sulla sezione 2.1.1 e seguenti della Disciplina degli aiuti di Stato a favore di attività di ricerca, sviluppo e innovazione (2014/C198/01) (in GUUE C 198 del 27.6.2014).</w:t>
      </w:r>
    </w:p>
    <w:p w14:paraId="14F228A8" w14:textId="4E833873" w:rsidR="00205759" w:rsidRPr="00007493" w:rsidRDefault="00205759" w:rsidP="0030090A">
      <w:pPr>
        <w:numPr>
          <w:ilvl w:val="1"/>
          <w:numId w:val="1"/>
        </w:numPr>
        <w:spacing w:line="276" w:lineRule="auto"/>
        <w:jc w:val="both"/>
      </w:pPr>
      <w:r>
        <w:rPr>
          <w:color w:val="000000"/>
          <w:sz w:val="21"/>
          <w:szCs w:val="21"/>
        </w:rPr>
        <w:t xml:space="preserve">di non aver ricevuto in concessione altri contributi </w:t>
      </w:r>
      <w:r w:rsidRPr="007809B8">
        <w:rPr>
          <w:b/>
          <w:bCs/>
          <w:color w:val="000000"/>
          <w:sz w:val="21"/>
          <w:szCs w:val="21"/>
          <w:u w:val="single"/>
        </w:rPr>
        <w:t>non</w:t>
      </w:r>
      <w:r>
        <w:rPr>
          <w:color w:val="000000"/>
          <w:sz w:val="21"/>
          <w:szCs w:val="21"/>
        </w:rPr>
        <w:t xml:space="preserve"> costituenti aiuti di Stato (es. credit</w:t>
      </w:r>
      <w:r w:rsidR="00224789">
        <w:rPr>
          <w:color w:val="000000"/>
          <w:sz w:val="21"/>
          <w:szCs w:val="21"/>
        </w:rPr>
        <w:t>i</w:t>
      </w:r>
      <w:r>
        <w:rPr>
          <w:color w:val="000000"/>
          <w:sz w:val="21"/>
          <w:szCs w:val="21"/>
        </w:rPr>
        <w:t xml:space="preserve"> </w:t>
      </w:r>
      <w:r w:rsidR="005E46BB">
        <w:rPr>
          <w:color w:val="000000"/>
          <w:sz w:val="21"/>
          <w:szCs w:val="21"/>
        </w:rPr>
        <w:t xml:space="preserve">di </w:t>
      </w:r>
      <w:r>
        <w:rPr>
          <w:color w:val="000000"/>
          <w:sz w:val="21"/>
          <w:szCs w:val="21"/>
        </w:rPr>
        <w:t>imposta ricerca</w:t>
      </w:r>
      <w:r w:rsidR="005E46BB">
        <w:rPr>
          <w:color w:val="000000"/>
          <w:sz w:val="21"/>
          <w:szCs w:val="21"/>
        </w:rPr>
        <w:t>,</w:t>
      </w:r>
      <w:r>
        <w:rPr>
          <w:color w:val="000000"/>
          <w:sz w:val="21"/>
          <w:szCs w:val="21"/>
        </w:rPr>
        <w:t xml:space="preserve"> programmi europei </w:t>
      </w:r>
      <w:r w:rsidR="00224789">
        <w:rPr>
          <w:color w:val="000000"/>
          <w:sz w:val="21"/>
          <w:szCs w:val="21"/>
        </w:rPr>
        <w:t xml:space="preserve">di ricerca </w:t>
      </w:r>
      <w:r w:rsidR="003A54B6">
        <w:rPr>
          <w:color w:val="000000"/>
          <w:sz w:val="21"/>
          <w:szCs w:val="21"/>
        </w:rPr>
        <w:t>“</w:t>
      </w:r>
      <w:r>
        <w:rPr>
          <w:color w:val="000000"/>
          <w:sz w:val="21"/>
          <w:szCs w:val="21"/>
        </w:rPr>
        <w:t>Horizon</w:t>
      </w:r>
      <w:r w:rsidR="003A54B6">
        <w:rPr>
          <w:color w:val="000000"/>
          <w:sz w:val="21"/>
          <w:szCs w:val="21"/>
        </w:rPr>
        <w:t>”</w:t>
      </w:r>
      <w:r>
        <w:rPr>
          <w:color w:val="000000"/>
          <w:sz w:val="21"/>
          <w:szCs w:val="21"/>
        </w:rPr>
        <w:t>)</w:t>
      </w:r>
      <w:r w:rsidR="001E54D3">
        <w:rPr>
          <w:color w:val="000000"/>
          <w:sz w:val="21"/>
          <w:szCs w:val="21"/>
        </w:rPr>
        <w:t xml:space="preserve"> sullo stesso progetto</w:t>
      </w:r>
      <w:r w:rsidR="001850E3">
        <w:rPr>
          <w:color w:val="000000"/>
          <w:sz w:val="21"/>
          <w:szCs w:val="21"/>
        </w:rPr>
        <w:t>/spesa ammissibile</w:t>
      </w:r>
      <w:r w:rsidR="001E54D3">
        <w:rPr>
          <w:color w:val="000000"/>
          <w:sz w:val="21"/>
          <w:szCs w:val="21"/>
        </w:rPr>
        <w:t xml:space="preserve"> oggetto di investimento proposto a finanziamento sul presente bando</w:t>
      </w:r>
      <w:r w:rsidR="00007493">
        <w:rPr>
          <w:color w:val="000000"/>
          <w:sz w:val="21"/>
          <w:szCs w:val="21"/>
        </w:rPr>
        <w:t>;</w:t>
      </w:r>
    </w:p>
    <w:p w14:paraId="6F737B58" w14:textId="00E44C29" w:rsidR="00007493" w:rsidRDefault="00007493" w:rsidP="0030090A">
      <w:pPr>
        <w:numPr>
          <w:ilvl w:val="1"/>
          <w:numId w:val="1"/>
        </w:numPr>
        <w:spacing w:line="276" w:lineRule="auto"/>
        <w:jc w:val="both"/>
      </w:pPr>
      <w:r w:rsidRPr="007809B8">
        <w:t xml:space="preserve">di aver ricevuto in concessione </w:t>
      </w:r>
      <w:r>
        <w:t xml:space="preserve">i seguenti </w:t>
      </w:r>
      <w:r w:rsidRPr="007809B8">
        <w:t>contributi</w:t>
      </w:r>
      <w:r w:rsidRPr="007809B8">
        <w:rPr>
          <w:b/>
          <w:bCs/>
          <w:u w:val="single"/>
        </w:rPr>
        <w:t xml:space="preserve"> non</w:t>
      </w:r>
      <w:r w:rsidRPr="007809B8">
        <w:t xml:space="preserve"> costituenti aiuti di Stato</w:t>
      </w:r>
      <w:r w:rsidR="00C34121">
        <w:t xml:space="preserve"> sullo stesso progetto</w:t>
      </w:r>
      <w:r w:rsidR="001850E3">
        <w:t xml:space="preserve"> (avente un costo totale pari a ____________ </w:t>
      </w:r>
      <w:proofErr w:type="gramStart"/>
      <w:r w:rsidR="001850E3">
        <w:t>€)/</w:t>
      </w:r>
      <w:proofErr w:type="gramEnd"/>
      <w:r w:rsidR="001850E3">
        <w:t>spesa ammissibile</w:t>
      </w:r>
      <w:r w:rsidR="00C34121">
        <w:t xml:space="preserve"> di investimento proposto </w:t>
      </w:r>
      <w:r w:rsidR="005E46BB">
        <w:t xml:space="preserve">a finanziamento </w:t>
      </w:r>
      <w:r w:rsidR="00C34121">
        <w:t>sul presente bando</w:t>
      </w:r>
      <w:r w:rsidRPr="007809B8">
        <w:t xml:space="preserve"> (es. credit</w:t>
      </w:r>
      <w:r w:rsidR="00224789">
        <w:t>i</w:t>
      </w:r>
      <w:r w:rsidRPr="007809B8">
        <w:t xml:space="preserve"> imposta ricerca</w:t>
      </w:r>
      <w:r w:rsidR="005E46BB">
        <w:t>,</w:t>
      </w:r>
      <w:r w:rsidRPr="007809B8">
        <w:t xml:space="preserve"> programmi</w:t>
      </w:r>
      <w:r>
        <w:t xml:space="preserve"> europei</w:t>
      </w:r>
      <w:r w:rsidRPr="007809B8">
        <w:t xml:space="preserve"> </w:t>
      </w:r>
      <w:r w:rsidR="00224789">
        <w:t xml:space="preserve">di ricerca </w:t>
      </w:r>
      <w:r w:rsidR="003A54B6">
        <w:t>“</w:t>
      </w:r>
      <w:r w:rsidRPr="007809B8">
        <w:t>Horizon</w:t>
      </w:r>
      <w:r w:rsidR="003A54B6">
        <w:t>”</w:t>
      </w:r>
      <w:r w:rsidRPr="007809B8">
        <w:t>)</w:t>
      </w:r>
    </w:p>
    <w:p w14:paraId="6C92D4E9" w14:textId="57FECFAD" w:rsidR="001850E3" w:rsidRDefault="001850E3" w:rsidP="0030090A">
      <w:pPr>
        <w:spacing w:line="276" w:lineRule="auto"/>
        <w:jc w:val="both"/>
      </w:pPr>
    </w:p>
    <w:p w14:paraId="65720260" w14:textId="61D2179B" w:rsidR="001850E3" w:rsidRDefault="001850E3" w:rsidP="0030090A">
      <w:pPr>
        <w:spacing w:line="276" w:lineRule="auto"/>
        <w:jc w:val="both"/>
      </w:pPr>
    </w:p>
    <w:p w14:paraId="53E08361" w14:textId="77777777" w:rsidR="001850E3" w:rsidRDefault="001850E3" w:rsidP="0030090A">
      <w:pPr>
        <w:spacing w:line="276" w:lineRule="auto"/>
        <w:jc w:val="both"/>
      </w:pPr>
    </w:p>
    <w:tbl>
      <w:tblPr>
        <w:tblW w:w="5000" w:type="pct"/>
        <w:jc w:val="center"/>
        <w:tblCellMar>
          <w:top w:w="55" w:type="dxa"/>
          <w:left w:w="50" w:type="dxa"/>
          <w:bottom w:w="55" w:type="dxa"/>
          <w:right w:w="55" w:type="dxa"/>
        </w:tblCellMar>
        <w:tblLook w:val="0000" w:firstRow="0" w:lastRow="0" w:firstColumn="0" w:lastColumn="0" w:noHBand="0" w:noVBand="0"/>
        <w:tblPrChange w:id="2" w:author="Lorenzo Fantone" w:date="2021-08-04T14:40:00Z">
          <w:tblPr>
            <w:tblW w:w="5000" w:type="pct"/>
            <w:jc w:val="center"/>
            <w:tblCellMar>
              <w:top w:w="55" w:type="dxa"/>
              <w:left w:w="50" w:type="dxa"/>
              <w:bottom w:w="55" w:type="dxa"/>
              <w:right w:w="55" w:type="dxa"/>
            </w:tblCellMar>
            <w:tblLook w:val="0000" w:firstRow="0" w:lastRow="0" w:firstColumn="0" w:lastColumn="0" w:noHBand="0" w:noVBand="0"/>
          </w:tblPr>
        </w:tblPrChange>
      </w:tblPr>
      <w:tblGrid>
        <w:gridCol w:w="1175"/>
        <w:gridCol w:w="1180"/>
        <w:gridCol w:w="1200"/>
        <w:gridCol w:w="1119"/>
        <w:gridCol w:w="1700"/>
        <w:gridCol w:w="1600"/>
        <w:gridCol w:w="1654"/>
        <w:tblGridChange w:id="3">
          <w:tblGrid>
            <w:gridCol w:w="1175"/>
            <w:gridCol w:w="1180"/>
            <w:gridCol w:w="1200"/>
            <w:gridCol w:w="1119"/>
            <w:gridCol w:w="1700"/>
            <w:gridCol w:w="1600"/>
            <w:gridCol w:w="1654"/>
          </w:tblGrid>
        </w:tblGridChange>
      </w:tblGrid>
      <w:tr w:rsidR="001850E3" w14:paraId="11612989" w14:textId="77777777" w:rsidTr="00DF706A">
        <w:trPr>
          <w:cantSplit/>
          <w:trHeight w:val="1220"/>
          <w:jc w:val="center"/>
          <w:trPrChange w:id="4" w:author="Lorenzo Fantone" w:date="2021-08-04T14:40:00Z">
            <w:trPr>
              <w:cantSplit/>
              <w:trHeight w:val="1220"/>
              <w:jc w:val="center"/>
            </w:trPr>
          </w:trPrChange>
        </w:trPr>
        <w:tc>
          <w:tcPr>
            <w:tcW w:w="610" w:type="pct"/>
            <w:vMerge w:val="restart"/>
            <w:tcBorders>
              <w:top w:val="single" w:sz="4" w:space="0" w:color="auto"/>
              <w:left w:val="single" w:sz="4" w:space="0" w:color="auto"/>
              <w:right w:val="single" w:sz="4" w:space="0" w:color="auto"/>
            </w:tcBorders>
            <w:tcPrChange w:id="5" w:author="Lorenzo Fantone" w:date="2021-08-04T14:40:00Z">
              <w:tcPr>
                <w:tcW w:w="610" w:type="pct"/>
                <w:vMerge w:val="restart"/>
                <w:tcBorders>
                  <w:top w:val="single" w:sz="4" w:space="0" w:color="auto"/>
                  <w:left w:val="single" w:sz="4" w:space="0" w:color="auto"/>
                  <w:right w:val="single" w:sz="4" w:space="0" w:color="auto"/>
                </w:tcBorders>
              </w:tcPr>
            </w:tcPrChange>
          </w:tcPr>
          <w:p w14:paraId="3C4FCBFD" w14:textId="77777777" w:rsidR="001850E3" w:rsidRDefault="001850E3" w:rsidP="0030090A">
            <w:pPr>
              <w:pStyle w:val="Contenutotabella"/>
              <w:widowControl w:val="0"/>
              <w:jc w:val="both"/>
            </w:pPr>
            <w:r>
              <w:rPr>
                <w:rFonts w:ascii="Calibri" w:hAnsi="Calibri" w:cs="Calibri"/>
                <w:b/>
                <w:bCs/>
                <w:sz w:val="16"/>
                <w:szCs w:val="16"/>
              </w:rPr>
              <w:t>A) Ente concedente</w:t>
            </w:r>
          </w:p>
        </w:tc>
        <w:tc>
          <w:tcPr>
            <w:tcW w:w="613" w:type="pct"/>
            <w:vMerge w:val="restart"/>
            <w:tcBorders>
              <w:top w:val="single" w:sz="2" w:space="0" w:color="000000"/>
              <w:left w:val="single" w:sz="4" w:space="0" w:color="auto"/>
            </w:tcBorders>
            <w:tcPrChange w:id="6" w:author="Lorenzo Fantone" w:date="2021-08-04T14:40:00Z">
              <w:tcPr>
                <w:tcW w:w="613" w:type="pct"/>
                <w:vMerge w:val="restart"/>
                <w:tcBorders>
                  <w:top w:val="single" w:sz="2" w:space="0" w:color="000000"/>
                  <w:left w:val="single" w:sz="4" w:space="0" w:color="auto"/>
                </w:tcBorders>
              </w:tcPr>
            </w:tcPrChange>
          </w:tcPr>
          <w:p w14:paraId="5C518DD6" w14:textId="77777777" w:rsidR="001850E3" w:rsidRDefault="001850E3" w:rsidP="0030090A">
            <w:pPr>
              <w:pStyle w:val="Contenutotabella"/>
              <w:widowControl w:val="0"/>
              <w:jc w:val="both"/>
            </w:pPr>
            <w:r>
              <w:rPr>
                <w:rFonts w:ascii="Calibri" w:hAnsi="Calibri" w:cs="Calibri"/>
                <w:b/>
                <w:bCs/>
                <w:sz w:val="16"/>
                <w:szCs w:val="16"/>
              </w:rPr>
              <w:t>B) Riferimenti normativi</w:t>
            </w:r>
          </w:p>
          <w:p w14:paraId="3FBB3E48" w14:textId="77777777" w:rsidR="001850E3" w:rsidRDefault="001850E3" w:rsidP="0030090A">
            <w:pPr>
              <w:pStyle w:val="Contenutotabella"/>
              <w:widowControl w:val="0"/>
              <w:jc w:val="both"/>
              <w:rPr>
                <w:i/>
                <w:iCs/>
              </w:rPr>
            </w:pPr>
            <w:r>
              <w:rPr>
                <w:rFonts w:ascii="Calibri" w:hAnsi="Calibri" w:cs="Calibri"/>
                <w:sz w:val="16"/>
                <w:szCs w:val="16"/>
              </w:rPr>
              <w:t>(</w:t>
            </w:r>
            <w:r>
              <w:rPr>
                <w:rFonts w:ascii="Calibri" w:hAnsi="Calibri" w:cs="Calibri"/>
                <w:i/>
                <w:iCs/>
                <w:sz w:val="16"/>
                <w:szCs w:val="16"/>
              </w:rPr>
              <w:t>normativa nazionale/</w:t>
            </w:r>
          </w:p>
          <w:p w14:paraId="0D512D72" w14:textId="77777777" w:rsidR="001850E3" w:rsidRDefault="001850E3" w:rsidP="0030090A">
            <w:pPr>
              <w:pStyle w:val="Contenutotabella"/>
              <w:widowControl w:val="0"/>
              <w:jc w:val="both"/>
              <w:rPr>
                <w:rFonts w:ascii="Calibri" w:hAnsi="Calibri" w:cs="Calibri"/>
                <w:b/>
                <w:bCs/>
                <w:sz w:val="16"/>
                <w:szCs w:val="16"/>
              </w:rPr>
            </w:pPr>
            <w:r>
              <w:rPr>
                <w:rFonts w:ascii="Calibri" w:hAnsi="Calibri" w:cs="Calibri"/>
                <w:i/>
                <w:iCs/>
                <w:sz w:val="16"/>
                <w:szCs w:val="16"/>
              </w:rPr>
              <w:t>normativa comunitaria)</w:t>
            </w:r>
            <w:r>
              <w:rPr>
                <w:rStyle w:val="Richiamoallanotaapidipagina"/>
                <w:rFonts w:ascii="Calibri" w:hAnsi="Calibri" w:cs="Calibri"/>
                <w:i/>
                <w:iCs/>
                <w:sz w:val="16"/>
                <w:szCs w:val="16"/>
              </w:rPr>
              <w:footnoteReference w:id="1"/>
            </w:r>
          </w:p>
        </w:tc>
        <w:tc>
          <w:tcPr>
            <w:tcW w:w="623" w:type="pct"/>
            <w:vMerge w:val="restart"/>
            <w:tcBorders>
              <w:top w:val="single" w:sz="2" w:space="0" w:color="000000"/>
              <w:left w:val="single" w:sz="2" w:space="0" w:color="000000"/>
            </w:tcBorders>
            <w:tcPrChange w:id="7" w:author="Lorenzo Fantone" w:date="2021-08-04T14:40:00Z">
              <w:tcPr>
                <w:tcW w:w="623" w:type="pct"/>
                <w:vMerge w:val="restart"/>
                <w:tcBorders>
                  <w:top w:val="single" w:sz="2" w:space="0" w:color="000000"/>
                  <w:left w:val="single" w:sz="2" w:space="0" w:color="000000"/>
                </w:tcBorders>
              </w:tcPr>
            </w:tcPrChange>
          </w:tcPr>
          <w:p w14:paraId="7E49275B" w14:textId="77777777" w:rsidR="001850E3" w:rsidRDefault="001850E3" w:rsidP="0030090A">
            <w:pPr>
              <w:pStyle w:val="Contenutotabella"/>
              <w:widowControl w:val="0"/>
              <w:jc w:val="both"/>
            </w:pPr>
            <w:r>
              <w:rPr>
                <w:rFonts w:ascii="Calibri" w:hAnsi="Calibri" w:cs="Calibri"/>
                <w:b/>
                <w:bCs/>
                <w:sz w:val="16"/>
                <w:szCs w:val="16"/>
              </w:rPr>
              <w:t>C) Data del provvedimento</w:t>
            </w:r>
          </w:p>
        </w:tc>
        <w:tc>
          <w:tcPr>
            <w:tcW w:w="581" w:type="pct"/>
            <w:vMerge w:val="restart"/>
            <w:tcBorders>
              <w:top w:val="single" w:sz="2" w:space="0" w:color="000000"/>
              <w:left w:val="single" w:sz="2" w:space="0" w:color="000000"/>
              <w:right w:val="single" w:sz="2" w:space="0" w:color="000000"/>
            </w:tcBorders>
            <w:shd w:val="clear" w:color="auto" w:fill="auto"/>
            <w:tcPrChange w:id="8" w:author="Lorenzo Fantone" w:date="2021-08-04T14:40:00Z">
              <w:tcPr>
                <w:tcW w:w="581" w:type="pct"/>
                <w:vMerge w:val="restart"/>
                <w:tcBorders>
                  <w:top w:val="single" w:sz="2" w:space="0" w:color="000000"/>
                  <w:left w:val="single" w:sz="2" w:space="0" w:color="000000"/>
                  <w:right w:val="single" w:sz="2" w:space="0" w:color="000000"/>
                </w:tcBorders>
                <w:shd w:val="clear" w:color="auto" w:fill="FFFF00"/>
              </w:tcPr>
            </w:tcPrChange>
          </w:tcPr>
          <w:p w14:paraId="2B58773D" w14:textId="00C2F97E" w:rsidR="001850E3" w:rsidRPr="00DF706A" w:rsidRDefault="001850E3" w:rsidP="0030090A">
            <w:pPr>
              <w:pStyle w:val="Contenutotabella"/>
              <w:widowControl w:val="0"/>
              <w:jc w:val="both"/>
              <w:rPr>
                <w:rFonts w:ascii="Calibri" w:hAnsi="Calibri" w:cs="Calibri"/>
                <w:b/>
                <w:bCs/>
                <w:sz w:val="16"/>
                <w:szCs w:val="16"/>
              </w:rPr>
            </w:pPr>
            <w:r w:rsidRPr="00DF706A">
              <w:rPr>
                <w:rFonts w:ascii="Calibri" w:hAnsi="Calibri" w:cs="Calibri"/>
                <w:b/>
                <w:bCs/>
                <w:sz w:val="16"/>
                <w:szCs w:val="16"/>
              </w:rPr>
              <w:t>D) Indicazione del costo su cui insiste il cumulo</w:t>
            </w:r>
          </w:p>
        </w:tc>
        <w:tc>
          <w:tcPr>
            <w:tcW w:w="1714" w:type="pct"/>
            <w:gridSpan w:val="2"/>
            <w:tcBorders>
              <w:top w:val="single" w:sz="2" w:space="0" w:color="000000"/>
              <w:left w:val="single" w:sz="2" w:space="0" w:color="000000"/>
              <w:bottom w:val="single" w:sz="4" w:space="0" w:color="000000"/>
            </w:tcBorders>
            <w:tcPrChange w:id="9" w:author="Lorenzo Fantone" w:date="2021-08-04T14:40:00Z">
              <w:tcPr>
                <w:tcW w:w="1714" w:type="pct"/>
                <w:gridSpan w:val="2"/>
                <w:tcBorders>
                  <w:top w:val="single" w:sz="2" w:space="0" w:color="000000"/>
                  <w:left w:val="single" w:sz="2" w:space="0" w:color="000000"/>
                  <w:bottom w:val="single" w:sz="4" w:space="0" w:color="000000"/>
                </w:tcBorders>
              </w:tcPr>
            </w:tcPrChange>
          </w:tcPr>
          <w:p w14:paraId="5777D00F" w14:textId="449EEC2D" w:rsidR="001850E3" w:rsidRDefault="001850E3" w:rsidP="0030090A">
            <w:pPr>
              <w:pStyle w:val="Contenutotabella"/>
              <w:widowControl w:val="0"/>
              <w:jc w:val="both"/>
            </w:pPr>
            <w:r>
              <w:rPr>
                <w:rFonts w:ascii="Calibri" w:hAnsi="Calibri" w:cs="Calibri"/>
                <w:b/>
                <w:bCs/>
                <w:sz w:val="16"/>
                <w:szCs w:val="16"/>
              </w:rPr>
              <w:t>E) Importo dell’aiuto</w:t>
            </w:r>
          </w:p>
          <w:p w14:paraId="2A75AEFC" w14:textId="77777777" w:rsidR="001850E3" w:rsidRDefault="001850E3" w:rsidP="0030090A">
            <w:pPr>
              <w:pStyle w:val="Contenutotabella"/>
              <w:widowControl w:val="0"/>
              <w:jc w:val="both"/>
              <w:rPr>
                <w:i/>
                <w:iCs/>
              </w:rPr>
            </w:pPr>
            <w:r>
              <w:rPr>
                <w:rFonts w:ascii="Calibri" w:hAnsi="Calibri" w:cs="Calibri"/>
                <w:i/>
                <w:iCs/>
                <w:sz w:val="16"/>
                <w:szCs w:val="16"/>
              </w:rPr>
              <w:t xml:space="preserve">(in euro: in caso di finanziamenti indicare anche l’importo dell’aiuto sottostante al finanziamento) </w:t>
            </w:r>
          </w:p>
        </w:tc>
        <w:tc>
          <w:tcPr>
            <w:tcW w:w="859" w:type="pct"/>
            <w:tcBorders>
              <w:top w:val="single" w:sz="2" w:space="0" w:color="000000"/>
              <w:left w:val="single" w:sz="4" w:space="0" w:color="000000"/>
              <w:right w:val="single" w:sz="4" w:space="0" w:color="000000"/>
            </w:tcBorders>
            <w:tcPrChange w:id="10" w:author="Lorenzo Fantone" w:date="2021-08-04T14:40:00Z">
              <w:tcPr>
                <w:tcW w:w="859" w:type="pct"/>
                <w:tcBorders>
                  <w:top w:val="single" w:sz="2" w:space="0" w:color="000000"/>
                  <w:left w:val="single" w:sz="4" w:space="0" w:color="000000"/>
                  <w:right w:val="single" w:sz="4" w:space="0" w:color="000000"/>
                </w:tcBorders>
              </w:tcPr>
            </w:tcPrChange>
          </w:tcPr>
          <w:p w14:paraId="7FC6C3B9" w14:textId="77777777" w:rsidR="001850E3" w:rsidRDefault="001850E3" w:rsidP="0030090A">
            <w:pPr>
              <w:pStyle w:val="Contenutotabella"/>
              <w:widowControl w:val="0"/>
              <w:jc w:val="both"/>
            </w:pPr>
            <w:r>
              <w:rPr>
                <w:rFonts w:ascii="Calibri" w:hAnsi="Calibri" w:cs="Calibri"/>
                <w:b/>
                <w:bCs/>
                <w:sz w:val="16"/>
                <w:szCs w:val="16"/>
              </w:rPr>
              <w:t>F) Intensità di aiuto</w:t>
            </w:r>
          </w:p>
          <w:p w14:paraId="074F89AB" w14:textId="77777777" w:rsidR="001850E3" w:rsidRDefault="001850E3" w:rsidP="0030090A">
            <w:pPr>
              <w:pStyle w:val="Contenutotabella"/>
              <w:widowControl w:val="0"/>
              <w:jc w:val="both"/>
              <w:rPr>
                <w:rFonts w:ascii="Calibri" w:hAnsi="Calibri" w:cs="Calibri"/>
                <w:b/>
                <w:bCs/>
                <w:sz w:val="16"/>
                <w:szCs w:val="16"/>
              </w:rPr>
            </w:pPr>
            <w:r>
              <w:rPr>
                <w:rFonts w:ascii="Calibri" w:hAnsi="Calibri" w:cs="Calibri"/>
                <w:i/>
                <w:iCs/>
                <w:sz w:val="14"/>
                <w:szCs w:val="14"/>
              </w:rPr>
              <w:t>- indicare l’ESL in percentuale del contributo richiesto o concesso</w:t>
            </w:r>
          </w:p>
        </w:tc>
      </w:tr>
      <w:tr w:rsidR="001850E3" w14:paraId="4ED51194" w14:textId="77777777" w:rsidTr="00DF706A">
        <w:trPr>
          <w:cantSplit/>
          <w:trHeight w:val="157"/>
          <w:jc w:val="center"/>
          <w:trPrChange w:id="11" w:author="Lorenzo Fantone" w:date="2021-08-04T14:40:00Z">
            <w:trPr>
              <w:cantSplit/>
              <w:trHeight w:val="157"/>
              <w:jc w:val="center"/>
            </w:trPr>
          </w:trPrChange>
        </w:trPr>
        <w:tc>
          <w:tcPr>
            <w:tcW w:w="610" w:type="pct"/>
            <w:vMerge/>
            <w:tcBorders>
              <w:top w:val="single" w:sz="2" w:space="0" w:color="000000"/>
              <w:left w:val="single" w:sz="4" w:space="0" w:color="auto"/>
              <w:right w:val="single" w:sz="4" w:space="0" w:color="auto"/>
            </w:tcBorders>
            <w:tcPrChange w:id="12" w:author="Lorenzo Fantone" w:date="2021-08-04T14:40:00Z">
              <w:tcPr>
                <w:tcW w:w="610" w:type="pct"/>
                <w:vMerge/>
                <w:tcBorders>
                  <w:top w:val="single" w:sz="2" w:space="0" w:color="000000"/>
                  <w:left w:val="single" w:sz="4" w:space="0" w:color="auto"/>
                  <w:right w:val="single" w:sz="4" w:space="0" w:color="auto"/>
                </w:tcBorders>
              </w:tcPr>
            </w:tcPrChange>
          </w:tcPr>
          <w:p w14:paraId="57831A06" w14:textId="77777777" w:rsidR="001850E3" w:rsidRDefault="001850E3" w:rsidP="0030090A">
            <w:pPr>
              <w:pStyle w:val="Contenutotabella"/>
              <w:widowControl w:val="0"/>
              <w:snapToGrid w:val="0"/>
              <w:jc w:val="both"/>
              <w:rPr>
                <w:rFonts w:ascii="Calibri" w:hAnsi="Calibri" w:cs="Calibri"/>
                <w:b/>
                <w:bCs/>
                <w:i/>
                <w:iCs/>
                <w:sz w:val="16"/>
                <w:szCs w:val="16"/>
              </w:rPr>
            </w:pPr>
          </w:p>
        </w:tc>
        <w:tc>
          <w:tcPr>
            <w:tcW w:w="613" w:type="pct"/>
            <w:vMerge/>
            <w:tcBorders>
              <w:top w:val="single" w:sz="2" w:space="0" w:color="000000"/>
              <w:left w:val="single" w:sz="4" w:space="0" w:color="auto"/>
            </w:tcBorders>
            <w:tcPrChange w:id="13" w:author="Lorenzo Fantone" w:date="2021-08-04T14:40:00Z">
              <w:tcPr>
                <w:tcW w:w="613" w:type="pct"/>
                <w:vMerge/>
                <w:tcBorders>
                  <w:top w:val="single" w:sz="2" w:space="0" w:color="000000"/>
                  <w:left w:val="single" w:sz="4" w:space="0" w:color="auto"/>
                </w:tcBorders>
              </w:tcPr>
            </w:tcPrChange>
          </w:tcPr>
          <w:p w14:paraId="5B8A4D4B" w14:textId="77777777" w:rsidR="001850E3" w:rsidRDefault="001850E3" w:rsidP="0030090A">
            <w:pPr>
              <w:pStyle w:val="Contenutotabella"/>
              <w:widowControl w:val="0"/>
              <w:snapToGrid w:val="0"/>
              <w:jc w:val="both"/>
              <w:rPr>
                <w:rFonts w:ascii="Calibri" w:hAnsi="Calibri" w:cs="Calibri"/>
                <w:b/>
                <w:bCs/>
                <w:sz w:val="16"/>
                <w:szCs w:val="16"/>
              </w:rPr>
            </w:pPr>
          </w:p>
        </w:tc>
        <w:tc>
          <w:tcPr>
            <w:tcW w:w="623" w:type="pct"/>
            <w:vMerge/>
            <w:tcBorders>
              <w:top w:val="single" w:sz="2" w:space="0" w:color="000000"/>
              <w:left w:val="single" w:sz="2" w:space="0" w:color="000000"/>
            </w:tcBorders>
            <w:tcPrChange w:id="14" w:author="Lorenzo Fantone" w:date="2021-08-04T14:40:00Z">
              <w:tcPr>
                <w:tcW w:w="623" w:type="pct"/>
                <w:vMerge/>
                <w:tcBorders>
                  <w:top w:val="single" w:sz="2" w:space="0" w:color="000000"/>
                  <w:left w:val="single" w:sz="2" w:space="0" w:color="000000"/>
                </w:tcBorders>
              </w:tcPr>
            </w:tcPrChange>
          </w:tcPr>
          <w:p w14:paraId="63C40C69" w14:textId="77777777" w:rsidR="001850E3" w:rsidRDefault="001850E3" w:rsidP="0030090A">
            <w:pPr>
              <w:pStyle w:val="Contenutotabella"/>
              <w:widowControl w:val="0"/>
              <w:snapToGrid w:val="0"/>
              <w:jc w:val="both"/>
              <w:rPr>
                <w:rFonts w:ascii="Calibri" w:hAnsi="Calibri" w:cs="Calibri"/>
                <w:b/>
                <w:bCs/>
                <w:sz w:val="16"/>
                <w:szCs w:val="16"/>
              </w:rPr>
            </w:pPr>
          </w:p>
        </w:tc>
        <w:tc>
          <w:tcPr>
            <w:tcW w:w="581" w:type="pct"/>
            <w:vMerge/>
            <w:tcBorders>
              <w:left w:val="single" w:sz="2" w:space="0" w:color="000000"/>
              <w:right w:val="single" w:sz="2" w:space="0" w:color="000000"/>
            </w:tcBorders>
            <w:shd w:val="clear" w:color="auto" w:fill="auto"/>
            <w:tcPrChange w:id="15" w:author="Lorenzo Fantone" w:date="2021-08-04T14:40:00Z">
              <w:tcPr>
                <w:tcW w:w="581" w:type="pct"/>
                <w:vMerge/>
                <w:tcBorders>
                  <w:left w:val="single" w:sz="2" w:space="0" w:color="000000"/>
                  <w:right w:val="single" w:sz="2" w:space="0" w:color="000000"/>
                </w:tcBorders>
                <w:shd w:val="clear" w:color="auto" w:fill="FFFF00"/>
              </w:tcPr>
            </w:tcPrChange>
          </w:tcPr>
          <w:p w14:paraId="5314F474" w14:textId="77777777" w:rsidR="001850E3" w:rsidRDefault="001850E3" w:rsidP="0030090A">
            <w:pPr>
              <w:pStyle w:val="Contenutotabella"/>
              <w:widowControl w:val="0"/>
              <w:jc w:val="both"/>
              <w:rPr>
                <w:rFonts w:ascii="Calibri" w:hAnsi="Calibri" w:cs="Calibri"/>
                <w:b/>
                <w:bCs/>
                <w:sz w:val="16"/>
                <w:szCs w:val="16"/>
              </w:rPr>
            </w:pPr>
          </w:p>
        </w:tc>
        <w:tc>
          <w:tcPr>
            <w:tcW w:w="883" w:type="pct"/>
            <w:tcBorders>
              <w:top w:val="single" w:sz="4" w:space="0" w:color="000000"/>
              <w:left w:val="single" w:sz="2" w:space="0" w:color="000000"/>
              <w:bottom w:val="single" w:sz="2" w:space="0" w:color="000000"/>
            </w:tcBorders>
            <w:tcPrChange w:id="16" w:author="Lorenzo Fantone" w:date="2021-08-04T14:40:00Z">
              <w:tcPr>
                <w:tcW w:w="883" w:type="pct"/>
                <w:tcBorders>
                  <w:top w:val="single" w:sz="4" w:space="0" w:color="000000"/>
                  <w:left w:val="single" w:sz="2" w:space="0" w:color="000000"/>
                  <w:bottom w:val="single" w:sz="2" w:space="0" w:color="000000"/>
                </w:tcBorders>
              </w:tcPr>
            </w:tcPrChange>
          </w:tcPr>
          <w:p w14:paraId="731D1400" w14:textId="7BE31E79" w:rsidR="001850E3" w:rsidRDefault="001850E3" w:rsidP="0030090A">
            <w:pPr>
              <w:pStyle w:val="Contenutotabella"/>
              <w:widowControl w:val="0"/>
              <w:jc w:val="both"/>
            </w:pPr>
            <w:r>
              <w:rPr>
                <w:rFonts w:ascii="Calibri" w:hAnsi="Calibri" w:cs="Calibri"/>
                <w:b/>
                <w:bCs/>
                <w:sz w:val="16"/>
                <w:szCs w:val="16"/>
              </w:rPr>
              <w:t>Richiesto</w:t>
            </w:r>
          </w:p>
        </w:tc>
        <w:tc>
          <w:tcPr>
            <w:tcW w:w="831" w:type="pct"/>
            <w:tcBorders>
              <w:top w:val="single" w:sz="4" w:space="0" w:color="000000"/>
              <w:left w:val="single" w:sz="4" w:space="0" w:color="000000"/>
              <w:bottom w:val="single" w:sz="2" w:space="0" w:color="000000"/>
            </w:tcBorders>
            <w:tcPrChange w:id="17" w:author="Lorenzo Fantone" w:date="2021-08-04T14:40:00Z">
              <w:tcPr>
                <w:tcW w:w="831" w:type="pct"/>
                <w:tcBorders>
                  <w:top w:val="single" w:sz="4" w:space="0" w:color="000000"/>
                  <w:left w:val="single" w:sz="4" w:space="0" w:color="000000"/>
                  <w:bottom w:val="single" w:sz="2" w:space="0" w:color="000000"/>
                </w:tcBorders>
              </w:tcPr>
            </w:tcPrChange>
          </w:tcPr>
          <w:p w14:paraId="3D952781" w14:textId="77777777" w:rsidR="001850E3" w:rsidRDefault="001850E3" w:rsidP="0030090A">
            <w:pPr>
              <w:pStyle w:val="Contenutotabella"/>
              <w:widowControl w:val="0"/>
              <w:jc w:val="both"/>
            </w:pPr>
            <w:r>
              <w:rPr>
                <w:rFonts w:ascii="Calibri" w:hAnsi="Calibri" w:cs="Calibri"/>
                <w:b/>
                <w:bCs/>
                <w:sz w:val="16"/>
                <w:szCs w:val="16"/>
              </w:rPr>
              <w:t>Concesso</w:t>
            </w:r>
          </w:p>
        </w:tc>
        <w:tc>
          <w:tcPr>
            <w:tcW w:w="859" w:type="pct"/>
            <w:tcBorders>
              <w:top w:val="single" w:sz="2" w:space="0" w:color="000000"/>
              <w:left w:val="single" w:sz="4" w:space="0" w:color="000000"/>
              <w:right w:val="single" w:sz="4" w:space="0" w:color="000000"/>
            </w:tcBorders>
            <w:tcPrChange w:id="18" w:author="Lorenzo Fantone" w:date="2021-08-04T14:40:00Z">
              <w:tcPr>
                <w:tcW w:w="859" w:type="pct"/>
                <w:tcBorders>
                  <w:top w:val="single" w:sz="2" w:space="0" w:color="000000"/>
                  <w:left w:val="single" w:sz="4" w:space="0" w:color="000000"/>
                  <w:right w:val="single" w:sz="4" w:space="0" w:color="000000"/>
                </w:tcBorders>
              </w:tcPr>
            </w:tcPrChange>
          </w:tcPr>
          <w:p w14:paraId="1E196219" w14:textId="77777777" w:rsidR="001850E3" w:rsidRDefault="001850E3" w:rsidP="0030090A">
            <w:pPr>
              <w:pStyle w:val="Contenutotabella"/>
              <w:widowControl w:val="0"/>
              <w:snapToGrid w:val="0"/>
              <w:jc w:val="both"/>
              <w:rPr>
                <w:rFonts w:ascii="Calibri" w:hAnsi="Calibri" w:cs="Calibri"/>
                <w:b/>
                <w:bCs/>
                <w:sz w:val="16"/>
                <w:szCs w:val="16"/>
              </w:rPr>
            </w:pPr>
          </w:p>
        </w:tc>
      </w:tr>
      <w:tr w:rsidR="001850E3" w14:paraId="63E497FB" w14:textId="77777777" w:rsidTr="001850E3">
        <w:trPr>
          <w:trHeight w:val="402"/>
          <w:jc w:val="center"/>
        </w:trPr>
        <w:tc>
          <w:tcPr>
            <w:tcW w:w="610" w:type="pct"/>
            <w:tcBorders>
              <w:top w:val="single" w:sz="4" w:space="0" w:color="auto"/>
              <w:left w:val="single" w:sz="4" w:space="0" w:color="auto"/>
              <w:bottom w:val="single" w:sz="4" w:space="0" w:color="auto"/>
              <w:right w:val="single" w:sz="4" w:space="0" w:color="auto"/>
            </w:tcBorders>
          </w:tcPr>
          <w:p w14:paraId="5F1032F4" w14:textId="77777777" w:rsidR="001850E3" w:rsidRDefault="001850E3" w:rsidP="0030090A">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auto"/>
              <w:right w:val="single" w:sz="4" w:space="0" w:color="000000"/>
            </w:tcBorders>
          </w:tcPr>
          <w:p w14:paraId="0B7FB2D4" w14:textId="77777777" w:rsidR="001850E3" w:rsidRDefault="001850E3" w:rsidP="0030090A">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3CFC2FFB" w14:textId="77777777" w:rsidR="001850E3" w:rsidRDefault="001850E3" w:rsidP="0030090A">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319E70D2" w14:textId="77777777" w:rsidR="001850E3" w:rsidRDefault="001850E3" w:rsidP="0030090A">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31C9762B" w14:textId="65F2E094" w:rsidR="001850E3" w:rsidRDefault="001850E3" w:rsidP="0030090A">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18C71C20" w14:textId="77777777" w:rsidR="001850E3" w:rsidRDefault="001850E3" w:rsidP="0030090A">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298EBC90" w14:textId="77777777" w:rsidR="001850E3" w:rsidRDefault="001850E3" w:rsidP="0030090A">
            <w:pPr>
              <w:widowControl w:val="0"/>
              <w:spacing w:line="276" w:lineRule="auto"/>
              <w:ind w:left="1483"/>
              <w:jc w:val="both"/>
              <w:rPr>
                <w:color w:val="000000"/>
                <w:sz w:val="24"/>
                <w:szCs w:val="24"/>
              </w:rPr>
            </w:pPr>
          </w:p>
        </w:tc>
      </w:tr>
      <w:tr w:rsidR="001850E3" w14:paraId="3FB976AC" w14:textId="77777777" w:rsidTr="001850E3">
        <w:trPr>
          <w:trHeight w:val="402"/>
          <w:jc w:val="center"/>
        </w:trPr>
        <w:tc>
          <w:tcPr>
            <w:tcW w:w="610" w:type="pct"/>
            <w:tcBorders>
              <w:left w:val="single" w:sz="4" w:space="0" w:color="auto"/>
              <w:bottom w:val="single" w:sz="4" w:space="0" w:color="auto"/>
              <w:right w:val="single" w:sz="4" w:space="0" w:color="auto"/>
            </w:tcBorders>
          </w:tcPr>
          <w:p w14:paraId="53A776D0" w14:textId="77777777" w:rsidR="001850E3" w:rsidRDefault="001850E3" w:rsidP="0030090A">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000000"/>
              <w:right w:val="single" w:sz="4" w:space="0" w:color="000000"/>
            </w:tcBorders>
          </w:tcPr>
          <w:p w14:paraId="5A85E25A" w14:textId="77777777" w:rsidR="001850E3" w:rsidRDefault="001850E3" w:rsidP="0030090A">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5D4979E6" w14:textId="77777777" w:rsidR="001850E3" w:rsidRDefault="001850E3" w:rsidP="0030090A">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0D2B3521" w14:textId="77777777" w:rsidR="001850E3" w:rsidRDefault="001850E3" w:rsidP="0030090A">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66D65946" w14:textId="265B0713" w:rsidR="001850E3" w:rsidRDefault="001850E3" w:rsidP="0030090A">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482BC1C6" w14:textId="77777777" w:rsidR="001850E3" w:rsidRDefault="001850E3" w:rsidP="0030090A">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51B59F9F" w14:textId="77777777" w:rsidR="001850E3" w:rsidRDefault="001850E3" w:rsidP="0030090A">
            <w:pPr>
              <w:widowControl w:val="0"/>
              <w:spacing w:line="276" w:lineRule="auto"/>
              <w:ind w:left="1483"/>
              <w:jc w:val="both"/>
              <w:rPr>
                <w:color w:val="000000"/>
                <w:sz w:val="24"/>
                <w:szCs w:val="24"/>
              </w:rPr>
            </w:pPr>
          </w:p>
        </w:tc>
      </w:tr>
    </w:tbl>
    <w:p w14:paraId="312708A0" w14:textId="77777777" w:rsidR="00007493" w:rsidRPr="007809B8" w:rsidRDefault="00007493" w:rsidP="0030090A">
      <w:pPr>
        <w:spacing w:line="276" w:lineRule="auto"/>
        <w:ind w:left="1440"/>
        <w:jc w:val="both"/>
      </w:pPr>
    </w:p>
    <w:p w14:paraId="290E6D4E" w14:textId="517EA87A" w:rsidR="00205759" w:rsidRDefault="00205759" w:rsidP="0030090A">
      <w:pPr>
        <w:numPr>
          <w:ilvl w:val="1"/>
          <w:numId w:val="1"/>
        </w:numPr>
        <w:spacing w:line="276" w:lineRule="auto"/>
        <w:jc w:val="both"/>
      </w:pPr>
      <w:r>
        <w:rPr>
          <w:color w:val="000000"/>
          <w:sz w:val="21"/>
          <w:szCs w:val="21"/>
        </w:rPr>
        <w:t xml:space="preserve">di </w:t>
      </w:r>
      <w:r w:rsidRPr="00B44AFC">
        <w:rPr>
          <w:b/>
          <w:bCs/>
          <w:color w:val="000000"/>
          <w:sz w:val="21"/>
          <w:szCs w:val="21"/>
          <w:u w:val="single"/>
        </w:rPr>
        <w:t>non</w:t>
      </w:r>
      <w:r>
        <w:rPr>
          <w:color w:val="000000"/>
          <w:sz w:val="21"/>
          <w:szCs w:val="21"/>
        </w:rPr>
        <w:t xml:space="preserve"> aver ricevuto aiuti di Stato ottenuti ai sensi di regimi di aiuti notificati (es. Quadro Temporaneo), di regimi di aiuti esentati (con particolare riferimento agli aiuti concessi ai sensi del Regolamento (UE) n. 651/2014</w:t>
      </w:r>
      <w:r w:rsidR="000D4176">
        <w:rPr>
          <w:color w:val="000000"/>
          <w:sz w:val="21"/>
          <w:szCs w:val="21"/>
        </w:rPr>
        <w:t>)</w:t>
      </w:r>
      <w:r>
        <w:rPr>
          <w:color w:val="000000"/>
          <w:sz w:val="21"/>
          <w:szCs w:val="21"/>
        </w:rPr>
        <w:t xml:space="preserve"> e/o del Regolamento (UE) n. 1407/2013 “de minimis”</w:t>
      </w:r>
      <w:r w:rsidR="005E46BB">
        <w:rPr>
          <w:color w:val="000000"/>
          <w:sz w:val="21"/>
          <w:szCs w:val="21"/>
        </w:rPr>
        <w:t>)</w:t>
      </w:r>
      <w:r w:rsidR="00C34121">
        <w:rPr>
          <w:color w:val="000000"/>
          <w:sz w:val="21"/>
          <w:szCs w:val="21"/>
        </w:rPr>
        <w:t xml:space="preserve"> </w:t>
      </w:r>
      <w:r w:rsidR="00C34121" w:rsidRPr="00C34121">
        <w:rPr>
          <w:b/>
          <w:bCs/>
          <w:color w:val="000000"/>
          <w:sz w:val="21"/>
          <w:szCs w:val="21"/>
          <w:u w:val="single"/>
        </w:rPr>
        <w:t>e solo con riferimento ai costi proposti a finanziamento a valere sul presente bando</w:t>
      </w:r>
      <w:r>
        <w:rPr>
          <w:color w:val="000000"/>
          <w:sz w:val="21"/>
          <w:szCs w:val="21"/>
        </w:rPr>
        <w:t>;</w:t>
      </w:r>
    </w:p>
    <w:p w14:paraId="74B904C2" w14:textId="77777777" w:rsidR="00205759" w:rsidRDefault="00205759" w:rsidP="0030090A">
      <w:pPr>
        <w:spacing w:line="276" w:lineRule="auto"/>
        <w:ind w:left="1440"/>
        <w:jc w:val="both"/>
      </w:pPr>
    </w:p>
    <w:p w14:paraId="1C313392" w14:textId="3340C84C" w:rsidR="00DB648C" w:rsidRPr="00DB648C" w:rsidRDefault="00007493" w:rsidP="0030090A">
      <w:pPr>
        <w:numPr>
          <w:ilvl w:val="1"/>
          <w:numId w:val="1"/>
        </w:numPr>
        <w:spacing w:line="276" w:lineRule="auto"/>
        <w:jc w:val="both"/>
        <w:rPr>
          <w:color w:val="000000"/>
          <w:sz w:val="21"/>
          <w:szCs w:val="21"/>
        </w:rPr>
      </w:pPr>
      <w:r>
        <w:rPr>
          <w:color w:val="000000"/>
          <w:sz w:val="21"/>
          <w:szCs w:val="21"/>
        </w:rPr>
        <w:t>di aver ricevuto</w:t>
      </w:r>
      <w:r w:rsidR="00205759">
        <w:rPr>
          <w:color w:val="000000"/>
          <w:sz w:val="21"/>
          <w:szCs w:val="21"/>
        </w:rPr>
        <w:t xml:space="preserve"> in concessione</w:t>
      </w:r>
      <w:r w:rsidR="00DB648C">
        <w:rPr>
          <w:color w:val="000000"/>
          <w:sz w:val="21"/>
          <w:szCs w:val="21"/>
        </w:rPr>
        <w:t xml:space="preserve"> i seguenti</w:t>
      </w:r>
      <w:r w:rsidR="00205759">
        <w:rPr>
          <w:color w:val="000000"/>
          <w:sz w:val="21"/>
          <w:szCs w:val="21"/>
        </w:rPr>
        <w:t xml:space="preserve"> </w:t>
      </w:r>
      <w:r w:rsidR="00DB648C" w:rsidRPr="00DB648C">
        <w:rPr>
          <w:color w:val="000000"/>
          <w:sz w:val="21"/>
          <w:szCs w:val="21"/>
        </w:rPr>
        <w:t xml:space="preserve">aiuti di Stato ottenuti ai sensi di regimi di aiuti notificati (es. Quadro Temporaneo), di regimi di aiuti esentati (con particolare riferimento agli aiuti concessi ai sensi del Regolamento (UE) n. 651/2014) e/o del Regolamento (UE) n. 1407/2013 "de minimis") </w:t>
      </w:r>
      <w:r w:rsidR="00DB648C" w:rsidRPr="00DB648C">
        <w:rPr>
          <w:b/>
          <w:bCs/>
          <w:color w:val="000000"/>
          <w:sz w:val="21"/>
          <w:szCs w:val="21"/>
          <w:u w:val="single"/>
        </w:rPr>
        <w:t>e solo con riferimento ai costi proposti a finanziamento a valere sul presente bando;</w:t>
      </w:r>
    </w:p>
    <w:p w14:paraId="6E73B410" w14:textId="77777777" w:rsidR="00205759" w:rsidRPr="00DB648C" w:rsidRDefault="00205759" w:rsidP="0030090A">
      <w:pPr>
        <w:spacing w:line="276" w:lineRule="auto"/>
        <w:ind w:left="1440"/>
        <w:jc w:val="both"/>
        <w:rPr>
          <w:color w:val="000000"/>
          <w:sz w:val="21"/>
          <w:szCs w:val="21"/>
        </w:rPr>
      </w:pPr>
    </w:p>
    <w:tbl>
      <w:tblPr>
        <w:tblW w:w="5000" w:type="pct"/>
        <w:jc w:val="center"/>
        <w:tblCellMar>
          <w:top w:w="55" w:type="dxa"/>
          <w:left w:w="50" w:type="dxa"/>
          <w:bottom w:w="55" w:type="dxa"/>
          <w:right w:w="55" w:type="dxa"/>
        </w:tblCellMar>
        <w:tblLook w:val="0000" w:firstRow="0" w:lastRow="0" w:firstColumn="0" w:lastColumn="0" w:noHBand="0" w:noVBand="0"/>
        <w:tblPrChange w:id="19" w:author="Lorenzo Fantone" w:date="2021-08-04T14:40:00Z">
          <w:tblPr>
            <w:tblW w:w="5000" w:type="pct"/>
            <w:jc w:val="center"/>
            <w:tblCellMar>
              <w:top w:w="55" w:type="dxa"/>
              <w:left w:w="50" w:type="dxa"/>
              <w:bottom w:w="55" w:type="dxa"/>
              <w:right w:w="55" w:type="dxa"/>
            </w:tblCellMar>
            <w:tblLook w:val="0000" w:firstRow="0" w:lastRow="0" w:firstColumn="0" w:lastColumn="0" w:noHBand="0" w:noVBand="0"/>
          </w:tblPr>
        </w:tblPrChange>
      </w:tblPr>
      <w:tblGrid>
        <w:gridCol w:w="1175"/>
        <w:gridCol w:w="1180"/>
        <w:gridCol w:w="1200"/>
        <w:gridCol w:w="1119"/>
        <w:gridCol w:w="1700"/>
        <w:gridCol w:w="1600"/>
        <w:gridCol w:w="1654"/>
        <w:tblGridChange w:id="20">
          <w:tblGrid>
            <w:gridCol w:w="1175"/>
            <w:gridCol w:w="1180"/>
            <w:gridCol w:w="1200"/>
            <w:gridCol w:w="1119"/>
            <w:gridCol w:w="1700"/>
            <w:gridCol w:w="1600"/>
            <w:gridCol w:w="1654"/>
          </w:tblGrid>
        </w:tblGridChange>
      </w:tblGrid>
      <w:tr w:rsidR="00224789" w14:paraId="014124B9" w14:textId="77777777" w:rsidTr="00DF706A">
        <w:trPr>
          <w:cantSplit/>
          <w:trHeight w:val="1220"/>
          <w:jc w:val="center"/>
          <w:trPrChange w:id="21" w:author="Lorenzo Fantone" w:date="2021-08-04T14:40:00Z">
            <w:trPr>
              <w:cantSplit/>
              <w:trHeight w:val="1220"/>
              <w:jc w:val="center"/>
            </w:trPr>
          </w:trPrChange>
        </w:trPr>
        <w:tc>
          <w:tcPr>
            <w:tcW w:w="610" w:type="pct"/>
            <w:vMerge w:val="restart"/>
            <w:tcBorders>
              <w:top w:val="single" w:sz="4" w:space="0" w:color="auto"/>
              <w:left w:val="single" w:sz="4" w:space="0" w:color="auto"/>
              <w:right w:val="single" w:sz="4" w:space="0" w:color="auto"/>
            </w:tcBorders>
            <w:tcPrChange w:id="22" w:author="Lorenzo Fantone" w:date="2021-08-04T14:40:00Z">
              <w:tcPr>
                <w:tcW w:w="610" w:type="pct"/>
                <w:vMerge w:val="restart"/>
                <w:tcBorders>
                  <w:top w:val="single" w:sz="4" w:space="0" w:color="auto"/>
                  <w:left w:val="single" w:sz="4" w:space="0" w:color="auto"/>
                  <w:right w:val="single" w:sz="4" w:space="0" w:color="auto"/>
                </w:tcBorders>
              </w:tcPr>
            </w:tcPrChange>
          </w:tcPr>
          <w:p w14:paraId="3A09B48D" w14:textId="77777777" w:rsidR="00224789" w:rsidRDefault="00224789" w:rsidP="00B44AFC">
            <w:pPr>
              <w:pStyle w:val="Contenutotabella"/>
              <w:widowControl w:val="0"/>
            </w:pPr>
            <w:r>
              <w:rPr>
                <w:rFonts w:ascii="Calibri" w:hAnsi="Calibri" w:cs="Calibri"/>
                <w:b/>
                <w:bCs/>
                <w:sz w:val="16"/>
                <w:szCs w:val="16"/>
              </w:rPr>
              <w:t>A) Ente concedente</w:t>
            </w:r>
          </w:p>
        </w:tc>
        <w:tc>
          <w:tcPr>
            <w:tcW w:w="613" w:type="pct"/>
            <w:vMerge w:val="restart"/>
            <w:tcBorders>
              <w:top w:val="single" w:sz="2" w:space="0" w:color="000000"/>
              <w:left w:val="single" w:sz="4" w:space="0" w:color="auto"/>
            </w:tcBorders>
            <w:tcPrChange w:id="23" w:author="Lorenzo Fantone" w:date="2021-08-04T14:40:00Z">
              <w:tcPr>
                <w:tcW w:w="613" w:type="pct"/>
                <w:vMerge w:val="restart"/>
                <w:tcBorders>
                  <w:top w:val="single" w:sz="2" w:space="0" w:color="000000"/>
                  <w:left w:val="single" w:sz="4" w:space="0" w:color="auto"/>
                </w:tcBorders>
              </w:tcPr>
            </w:tcPrChange>
          </w:tcPr>
          <w:p w14:paraId="21604D9B" w14:textId="77777777" w:rsidR="00224789" w:rsidRDefault="00224789" w:rsidP="0030090A">
            <w:pPr>
              <w:pStyle w:val="Contenutotabella"/>
              <w:widowControl w:val="0"/>
              <w:jc w:val="both"/>
            </w:pPr>
            <w:r>
              <w:rPr>
                <w:rFonts w:ascii="Calibri" w:hAnsi="Calibri" w:cs="Calibri"/>
                <w:b/>
                <w:bCs/>
                <w:sz w:val="16"/>
                <w:szCs w:val="16"/>
              </w:rPr>
              <w:t>B) Riferimenti normativi</w:t>
            </w:r>
          </w:p>
          <w:p w14:paraId="068DF89F" w14:textId="77777777" w:rsidR="00224789" w:rsidRDefault="00224789" w:rsidP="0030090A">
            <w:pPr>
              <w:pStyle w:val="Contenutotabella"/>
              <w:widowControl w:val="0"/>
              <w:jc w:val="both"/>
              <w:rPr>
                <w:i/>
                <w:iCs/>
              </w:rPr>
            </w:pPr>
            <w:r>
              <w:rPr>
                <w:rFonts w:ascii="Calibri" w:hAnsi="Calibri" w:cs="Calibri"/>
                <w:sz w:val="16"/>
                <w:szCs w:val="16"/>
              </w:rPr>
              <w:t>(</w:t>
            </w:r>
            <w:r>
              <w:rPr>
                <w:rFonts w:ascii="Calibri" w:hAnsi="Calibri" w:cs="Calibri"/>
                <w:i/>
                <w:iCs/>
                <w:sz w:val="16"/>
                <w:szCs w:val="16"/>
              </w:rPr>
              <w:t>normativa nazionale/</w:t>
            </w:r>
          </w:p>
          <w:p w14:paraId="0F879FEA" w14:textId="77777777" w:rsidR="00224789" w:rsidRDefault="00224789" w:rsidP="0030090A">
            <w:pPr>
              <w:pStyle w:val="Contenutotabella"/>
              <w:widowControl w:val="0"/>
              <w:jc w:val="both"/>
              <w:rPr>
                <w:rFonts w:ascii="Calibri" w:hAnsi="Calibri" w:cs="Calibri"/>
                <w:b/>
                <w:bCs/>
                <w:sz w:val="16"/>
                <w:szCs w:val="16"/>
              </w:rPr>
            </w:pPr>
            <w:r>
              <w:rPr>
                <w:rFonts w:ascii="Calibri" w:hAnsi="Calibri" w:cs="Calibri"/>
                <w:i/>
                <w:iCs/>
                <w:sz w:val="16"/>
                <w:szCs w:val="16"/>
              </w:rPr>
              <w:t>normativa comunitaria)</w:t>
            </w:r>
            <w:r>
              <w:rPr>
                <w:rStyle w:val="Richiamoallanotaapidipagina"/>
                <w:rFonts w:ascii="Calibri" w:hAnsi="Calibri" w:cs="Calibri"/>
                <w:i/>
                <w:iCs/>
                <w:sz w:val="16"/>
                <w:szCs w:val="16"/>
              </w:rPr>
              <w:footnoteReference w:id="2"/>
            </w:r>
          </w:p>
        </w:tc>
        <w:tc>
          <w:tcPr>
            <w:tcW w:w="623" w:type="pct"/>
            <w:vMerge w:val="restart"/>
            <w:tcBorders>
              <w:top w:val="single" w:sz="2" w:space="0" w:color="000000"/>
              <w:left w:val="single" w:sz="2" w:space="0" w:color="000000"/>
            </w:tcBorders>
            <w:tcPrChange w:id="24" w:author="Lorenzo Fantone" w:date="2021-08-04T14:40:00Z">
              <w:tcPr>
                <w:tcW w:w="623" w:type="pct"/>
                <w:vMerge w:val="restart"/>
                <w:tcBorders>
                  <w:top w:val="single" w:sz="2" w:space="0" w:color="000000"/>
                  <w:left w:val="single" w:sz="2" w:space="0" w:color="000000"/>
                </w:tcBorders>
              </w:tcPr>
            </w:tcPrChange>
          </w:tcPr>
          <w:p w14:paraId="610E97AB" w14:textId="77777777" w:rsidR="00224789" w:rsidRDefault="00224789" w:rsidP="0030090A">
            <w:pPr>
              <w:pStyle w:val="Contenutotabella"/>
              <w:widowControl w:val="0"/>
              <w:jc w:val="both"/>
            </w:pPr>
            <w:r>
              <w:rPr>
                <w:rFonts w:ascii="Calibri" w:hAnsi="Calibri" w:cs="Calibri"/>
                <w:b/>
                <w:bCs/>
                <w:sz w:val="16"/>
                <w:szCs w:val="16"/>
              </w:rPr>
              <w:t>C) Data del provvedimento</w:t>
            </w:r>
          </w:p>
        </w:tc>
        <w:tc>
          <w:tcPr>
            <w:tcW w:w="581" w:type="pct"/>
            <w:vMerge w:val="restart"/>
            <w:tcBorders>
              <w:top w:val="single" w:sz="2" w:space="0" w:color="000000"/>
              <w:left w:val="single" w:sz="2" w:space="0" w:color="000000"/>
              <w:right w:val="single" w:sz="2" w:space="0" w:color="000000"/>
            </w:tcBorders>
            <w:shd w:val="clear" w:color="auto" w:fill="auto"/>
            <w:tcPrChange w:id="25" w:author="Lorenzo Fantone" w:date="2021-08-04T14:40:00Z">
              <w:tcPr>
                <w:tcW w:w="581" w:type="pct"/>
                <w:vMerge w:val="restart"/>
                <w:tcBorders>
                  <w:top w:val="single" w:sz="2" w:space="0" w:color="000000"/>
                  <w:left w:val="single" w:sz="2" w:space="0" w:color="000000"/>
                  <w:right w:val="single" w:sz="2" w:space="0" w:color="000000"/>
                </w:tcBorders>
                <w:shd w:val="clear" w:color="auto" w:fill="FFFF00"/>
              </w:tcPr>
            </w:tcPrChange>
          </w:tcPr>
          <w:p w14:paraId="07DD55CA" w14:textId="77777777" w:rsidR="00224789" w:rsidRDefault="00224789" w:rsidP="0030090A">
            <w:pPr>
              <w:pStyle w:val="Contenutotabella"/>
              <w:widowControl w:val="0"/>
              <w:jc w:val="both"/>
              <w:rPr>
                <w:rFonts w:ascii="Calibri" w:hAnsi="Calibri" w:cs="Calibri"/>
                <w:b/>
                <w:bCs/>
                <w:sz w:val="16"/>
                <w:szCs w:val="16"/>
              </w:rPr>
            </w:pPr>
            <w:r>
              <w:rPr>
                <w:rFonts w:ascii="Calibri" w:hAnsi="Calibri" w:cs="Calibri"/>
                <w:b/>
                <w:bCs/>
                <w:sz w:val="16"/>
                <w:szCs w:val="16"/>
              </w:rPr>
              <w:t>D) Indicazione del costo su cui insiste il cumulo</w:t>
            </w:r>
          </w:p>
        </w:tc>
        <w:tc>
          <w:tcPr>
            <w:tcW w:w="1714" w:type="pct"/>
            <w:gridSpan w:val="2"/>
            <w:tcBorders>
              <w:top w:val="single" w:sz="2" w:space="0" w:color="000000"/>
              <w:left w:val="single" w:sz="2" w:space="0" w:color="000000"/>
              <w:bottom w:val="single" w:sz="4" w:space="0" w:color="000000"/>
            </w:tcBorders>
            <w:tcPrChange w:id="26" w:author="Lorenzo Fantone" w:date="2021-08-04T14:40:00Z">
              <w:tcPr>
                <w:tcW w:w="1714" w:type="pct"/>
                <w:gridSpan w:val="2"/>
                <w:tcBorders>
                  <w:top w:val="single" w:sz="2" w:space="0" w:color="000000"/>
                  <w:left w:val="single" w:sz="2" w:space="0" w:color="000000"/>
                  <w:bottom w:val="single" w:sz="4" w:space="0" w:color="000000"/>
                </w:tcBorders>
              </w:tcPr>
            </w:tcPrChange>
          </w:tcPr>
          <w:p w14:paraId="5130D19E" w14:textId="77777777" w:rsidR="00224789" w:rsidRDefault="00224789" w:rsidP="0030090A">
            <w:pPr>
              <w:pStyle w:val="Contenutotabella"/>
              <w:widowControl w:val="0"/>
              <w:jc w:val="both"/>
            </w:pPr>
            <w:r>
              <w:rPr>
                <w:rFonts w:ascii="Calibri" w:hAnsi="Calibri" w:cs="Calibri"/>
                <w:b/>
                <w:bCs/>
                <w:sz w:val="16"/>
                <w:szCs w:val="16"/>
              </w:rPr>
              <w:t>E) Importo dell’aiuto</w:t>
            </w:r>
          </w:p>
          <w:p w14:paraId="58E66CD2" w14:textId="77777777" w:rsidR="00224789" w:rsidRDefault="00224789" w:rsidP="0030090A">
            <w:pPr>
              <w:pStyle w:val="Contenutotabella"/>
              <w:widowControl w:val="0"/>
              <w:jc w:val="both"/>
              <w:rPr>
                <w:i/>
                <w:iCs/>
              </w:rPr>
            </w:pPr>
            <w:r>
              <w:rPr>
                <w:rFonts w:ascii="Calibri" w:hAnsi="Calibri" w:cs="Calibri"/>
                <w:i/>
                <w:iCs/>
                <w:sz w:val="16"/>
                <w:szCs w:val="16"/>
              </w:rPr>
              <w:t xml:space="preserve">(in euro: in caso di finanziamenti indicare anche l’importo dell’aiuto sottostante al finanziamento) </w:t>
            </w:r>
          </w:p>
        </w:tc>
        <w:tc>
          <w:tcPr>
            <w:tcW w:w="859" w:type="pct"/>
            <w:tcBorders>
              <w:top w:val="single" w:sz="2" w:space="0" w:color="000000"/>
              <w:left w:val="single" w:sz="4" w:space="0" w:color="000000"/>
              <w:right w:val="single" w:sz="4" w:space="0" w:color="000000"/>
            </w:tcBorders>
            <w:tcPrChange w:id="27" w:author="Lorenzo Fantone" w:date="2021-08-04T14:40:00Z">
              <w:tcPr>
                <w:tcW w:w="859" w:type="pct"/>
                <w:tcBorders>
                  <w:top w:val="single" w:sz="2" w:space="0" w:color="000000"/>
                  <w:left w:val="single" w:sz="4" w:space="0" w:color="000000"/>
                  <w:right w:val="single" w:sz="4" w:space="0" w:color="000000"/>
                </w:tcBorders>
              </w:tcPr>
            </w:tcPrChange>
          </w:tcPr>
          <w:p w14:paraId="1AE986A3" w14:textId="77777777" w:rsidR="00224789" w:rsidRDefault="00224789" w:rsidP="0030090A">
            <w:pPr>
              <w:pStyle w:val="Contenutotabella"/>
              <w:widowControl w:val="0"/>
              <w:jc w:val="both"/>
            </w:pPr>
            <w:r>
              <w:rPr>
                <w:rFonts w:ascii="Calibri" w:hAnsi="Calibri" w:cs="Calibri"/>
                <w:b/>
                <w:bCs/>
                <w:sz w:val="16"/>
                <w:szCs w:val="16"/>
              </w:rPr>
              <w:t>F) Intensità di aiuto</w:t>
            </w:r>
          </w:p>
          <w:p w14:paraId="0BDEE699" w14:textId="77777777" w:rsidR="00224789" w:rsidRDefault="00224789" w:rsidP="0030090A">
            <w:pPr>
              <w:pStyle w:val="Contenutotabella"/>
              <w:widowControl w:val="0"/>
              <w:jc w:val="both"/>
              <w:rPr>
                <w:rFonts w:ascii="Calibri" w:hAnsi="Calibri" w:cs="Calibri"/>
                <w:b/>
                <w:bCs/>
                <w:sz w:val="16"/>
                <w:szCs w:val="16"/>
              </w:rPr>
            </w:pPr>
            <w:r>
              <w:rPr>
                <w:rFonts w:ascii="Calibri" w:hAnsi="Calibri" w:cs="Calibri"/>
                <w:i/>
                <w:iCs/>
                <w:sz w:val="14"/>
                <w:szCs w:val="14"/>
              </w:rPr>
              <w:t>- indicare l’ESL in percentuale del contributo richiesto o concesso</w:t>
            </w:r>
          </w:p>
        </w:tc>
      </w:tr>
      <w:tr w:rsidR="00224789" w14:paraId="0E97C1DA" w14:textId="77777777" w:rsidTr="00DF706A">
        <w:trPr>
          <w:cantSplit/>
          <w:trHeight w:val="157"/>
          <w:jc w:val="center"/>
          <w:trPrChange w:id="28" w:author="Lorenzo Fantone" w:date="2021-08-04T14:40:00Z">
            <w:trPr>
              <w:cantSplit/>
              <w:trHeight w:val="157"/>
              <w:jc w:val="center"/>
            </w:trPr>
          </w:trPrChange>
        </w:trPr>
        <w:tc>
          <w:tcPr>
            <w:tcW w:w="610" w:type="pct"/>
            <w:vMerge/>
            <w:tcBorders>
              <w:top w:val="single" w:sz="2" w:space="0" w:color="000000"/>
              <w:left w:val="single" w:sz="4" w:space="0" w:color="auto"/>
              <w:right w:val="single" w:sz="4" w:space="0" w:color="auto"/>
            </w:tcBorders>
            <w:tcPrChange w:id="29" w:author="Lorenzo Fantone" w:date="2021-08-04T14:40:00Z">
              <w:tcPr>
                <w:tcW w:w="610" w:type="pct"/>
                <w:vMerge/>
                <w:tcBorders>
                  <w:top w:val="single" w:sz="2" w:space="0" w:color="000000"/>
                  <w:left w:val="single" w:sz="4" w:space="0" w:color="auto"/>
                  <w:right w:val="single" w:sz="4" w:space="0" w:color="auto"/>
                </w:tcBorders>
              </w:tcPr>
            </w:tcPrChange>
          </w:tcPr>
          <w:p w14:paraId="3B2A75F8" w14:textId="77777777" w:rsidR="00224789" w:rsidRDefault="00224789" w:rsidP="0030090A">
            <w:pPr>
              <w:pStyle w:val="Contenutotabella"/>
              <w:widowControl w:val="0"/>
              <w:snapToGrid w:val="0"/>
              <w:jc w:val="both"/>
              <w:rPr>
                <w:rFonts w:ascii="Calibri" w:hAnsi="Calibri" w:cs="Calibri"/>
                <w:b/>
                <w:bCs/>
                <w:i/>
                <w:iCs/>
                <w:sz w:val="16"/>
                <w:szCs w:val="16"/>
              </w:rPr>
            </w:pPr>
          </w:p>
        </w:tc>
        <w:tc>
          <w:tcPr>
            <w:tcW w:w="613" w:type="pct"/>
            <w:vMerge/>
            <w:tcBorders>
              <w:top w:val="single" w:sz="2" w:space="0" w:color="000000"/>
              <w:left w:val="single" w:sz="4" w:space="0" w:color="auto"/>
            </w:tcBorders>
            <w:tcPrChange w:id="30" w:author="Lorenzo Fantone" w:date="2021-08-04T14:40:00Z">
              <w:tcPr>
                <w:tcW w:w="613" w:type="pct"/>
                <w:vMerge/>
                <w:tcBorders>
                  <w:top w:val="single" w:sz="2" w:space="0" w:color="000000"/>
                  <w:left w:val="single" w:sz="4" w:space="0" w:color="auto"/>
                </w:tcBorders>
              </w:tcPr>
            </w:tcPrChange>
          </w:tcPr>
          <w:p w14:paraId="66FC7DBD" w14:textId="77777777" w:rsidR="00224789" w:rsidRDefault="00224789" w:rsidP="0030090A">
            <w:pPr>
              <w:pStyle w:val="Contenutotabella"/>
              <w:widowControl w:val="0"/>
              <w:snapToGrid w:val="0"/>
              <w:jc w:val="both"/>
              <w:rPr>
                <w:rFonts w:ascii="Calibri" w:hAnsi="Calibri" w:cs="Calibri"/>
                <w:b/>
                <w:bCs/>
                <w:sz w:val="16"/>
                <w:szCs w:val="16"/>
              </w:rPr>
            </w:pPr>
          </w:p>
        </w:tc>
        <w:tc>
          <w:tcPr>
            <w:tcW w:w="623" w:type="pct"/>
            <w:vMerge/>
            <w:tcBorders>
              <w:top w:val="single" w:sz="2" w:space="0" w:color="000000"/>
              <w:left w:val="single" w:sz="2" w:space="0" w:color="000000"/>
            </w:tcBorders>
            <w:tcPrChange w:id="31" w:author="Lorenzo Fantone" w:date="2021-08-04T14:40:00Z">
              <w:tcPr>
                <w:tcW w:w="623" w:type="pct"/>
                <w:vMerge/>
                <w:tcBorders>
                  <w:top w:val="single" w:sz="2" w:space="0" w:color="000000"/>
                  <w:left w:val="single" w:sz="2" w:space="0" w:color="000000"/>
                </w:tcBorders>
              </w:tcPr>
            </w:tcPrChange>
          </w:tcPr>
          <w:p w14:paraId="7F70AE5F" w14:textId="77777777" w:rsidR="00224789" w:rsidRDefault="00224789" w:rsidP="0030090A">
            <w:pPr>
              <w:pStyle w:val="Contenutotabella"/>
              <w:widowControl w:val="0"/>
              <w:snapToGrid w:val="0"/>
              <w:jc w:val="both"/>
              <w:rPr>
                <w:rFonts w:ascii="Calibri" w:hAnsi="Calibri" w:cs="Calibri"/>
                <w:b/>
                <w:bCs/>
                <w:sz w:val="16"/>
                <w:szCs w:val="16"/>
              </w:rPr>
            </w:pPr>
          </w:p>
        </w:tc>
        <w:tc>
          <w:tcPr>
            <w:tcW w:w="581" w:type="pct"/>
            <w:vMerge/>
            <w:tcBorders>
              <w:left w:val="single" w:sz="2" w:space="0" w:color="000000"/>
              <w:right w:val="single" w:sz="2" w:space="0" w:color="000000"/>
            </w:tcBorders>
            <w:shd w:val="clear" w:color="auto" w:fill="auto"/>
            <w:tcPrChange w:id="32" w:author="Lorenzo Fantone" w:date="2021-08-04T14:40:00Z">
              <w:tcPr>
                <w:tcW w:w="581" w:type="pct"/>
                <w:vMerge/>
                <w:tcBorders>
                  <w:left w:val="single" w:sz="2" w:space="0" w:color="000000"/>
                  <w:right w:val="single" w:sz="2" w:space="0" w:color="000000"/>
                </w:tcBorders>
                <w:shd w:val="clear" w:color="auto" w:fill="FFFF00"/>
              </w:tcPr>
            </w:tcPrChange>
          </w:tcPr>
          <w:p w14:paraId="20DE763D" w14:textId="77777777" w:rsidR="00224789" w:rsidRDefault="00224789" w:rsidP="0030090A">
            <w:pPr>
              <w:pStyle w:val="Contenutotabella"/>
              <w:widowControl w:val="0"/>
              <w:jc w:val="both"/>
              <w:rPr>
                <w:rFonts w:ascii="Calibri" w:hAnsi="Calibri" w:cs="Calibri"/>
                <w:b/>
                <w:bCs/>
                <w:sz w:val="16"/>
                <w:szCs w:val="16"/>
              </w:rPr>
            </w:pPr>
          </w:p>
        </w:tc>
        <w:tc>
          <w:tcPr>
            <w:tcW w:w="883" w:type="pct"/>
            <w:tcBorders>
              <w:top w:val="single" w:sz="4" w:space="0" w:color="000000"/>
              <w:left w:val="single" w:sz="2" w:space="0" w:color="000000"/>
              <w:bottom w:val="single" w:sz="2" w:space="0" w:color="000000"/>
            </w:tcBorders>
            <w:tcPrChange w:id="33" w:author="Lorenzo Fantone" w:date="2021-08-04T14:40:00Z">
              <w:tcPr>
                <w:tcW w:w="883" w:type="pct"/>
                <w:tcBorders>
                  <w:top w:val="single" w:sz="4" w:space="0" w:color="000000"/>
                  <w:left w:val="single" w:sz="2" w:space="0" w:color="000000"/>
                  <w:bottom w:val="single" w:sz="2" w:space="0" w:color="000000"/>
                </w:tcBorders>
              </w:tcPr>
            </w:tcPrChange>
          </w:tcPr>
          <w:p w14:paraId="116AC23A" w14:textId="77777777" w:rsidR="00224789" w:rsidRDefault="00224789" w:rsidP="0030090A">
            <w:pPr>
              <w:pStyle w:val="Contenutotabella"/>
              <w:widowControl w:val="0"/>
              <w:jc w:val="both"/>
            </w:pPr>
            <w:r>
              <w:rPr>
                <w:rFonts w:ascii="Calibri" w:hAnsi="Calibri" w:cs="Calibri"/>
                <w:b/>
                <w:bCs/>
                <w:sz w:val="16"/>
                <w:szCs w:val="16"/>
              </w:rPr>
              <w:t>Richiesto</w:t>
            </w:r>
          </w:p>
        </w:tc>
        <w:tc>
          <w:tcPr>
            <w:tcW w:w="831" w:type="pct"/>
            <w:tcBorders>
              <w:top w:val="single" w:sz="4" w:space="0" w:color="000000"/>
              <w:left w:val="single" w:sz="4" w:space="0" w:color="000000"/>
              <w:bottom w:val="single" w:sz="2" w:space="0" w:color="000000"/>
            </w:tcBorders>
            <w:tcPrChange w:id="34" w:author="Lorenzo Fantone" w:date="2021-08-04T14:40:00Z">
              <w:tcPr>
                <w:tcW w:w="831" w:type="pct"/>
                <w:tcBorders>
                  <w:top w:val="single" w:sz="4" w:space="0" w:color="000000"/>
                  <w:left w:val="single" w:sz="4" w:space="0" w:color="000000"/>
                  <w:bottom w:val="single" w:sz="2" w:space="0" w:color="000000"/>
                </w:tcBorders>
              </w:tcPr>
            </w:tcPrChange>
          </w:tcPr>
          <w:p w14:paraId="47A9EA29" w14:textId="77777777" w:rsidR="00224789" w:rsidRDefault="00224789" w:rsidP="0030090A">
            <w:pPr>
              <w:pStyle w:val="Contenutotabella"/>
              <w:widowControl w:val="0"/>
              <w:jc w:val="both"/>
            </w:pPr>
            <w:r>
              <w:rPr>
                <w:rFonts w:ascii="Calibri" w:hAnsi="Calibri" w:cs="Calibri"/>
                <w:b/>
                <w:bCs/>
                <w:sz w:val="16"/>
                <w:szCs w:val="16"/>
              </w:rPr>
              <w:t>Concesso</w:t>
            </w:r>
          </w:p>
        </w:tc>
        <w:tc>
          <w:tcPr>
            <w:tcW w:w="859" w:type="pct"/>
            <w:tcBorders>
              <w:top w:val="single" w:sz="2" w:space="0" w:color="000000"/>
              <w:left w:val="single" w:sz="4" w:space="0" w:color="000000"/>
              <w:right w:val="single" w:sz="4" w:space="0" w:color="000000"/>
            </w:tcBorders>
            <w:tcPrChange w:id="35" w:author="Lorenzo Fantone" w:date="2021-08-04T14:40:00Z">
              <w:tcPr>
                <w:tcW w:w="859" w:type="pct"/>
                <w:tcBorders>
                  <w:top w:val="single" w:sz="2" w:space="0" w:color="000000"/>
                  <w:left w:val="single" w:sz="4" w:space="0" w:color="000000"/>
                  <w:right w:val="single" w:sz="4" w:space="0" w:color="000000"/>
                </w:tcBorders>
              </w:tcPr>
            </w:tcPrChange>
          </w:tcPr>
          <w:p w14:paraId="5C88FE7C" w14:textId="77777777" w:rsidR="00224789" w:rsidRDefault="00224789" w:rsidP="0030090A">
            <w:pPr>
              <w:pStyle w:val="Contenutotabella"/>
              <w:widowControl w:val="0"/>
              <w:snapToGrid w:val="0"/>
              <w:jc w:val="both"/>
              <w:rPr>
                <w:rFonts w:ascii="Calibri" w:hAnsi="Calibri" w:cs="Calibri"/>
                <w:b/>
                <w:bCs/>
                <w:sz w:val="16"/>
                <w:szCs w:val="16"/>
              </w:rPr>
            </w:pPr>
          </w:p>
        </w:tc>
      </w:tr>
      <w:tr w:rsidR="00224789" w14:paraId="0391E01A" w14:textId="77777777" w:rsidTr="00154DC1">
        <w:trPr>
          <w:trHeight w:val="402"/>
          <w:jc w:val="center"/>
        </w:trPr>
        <w:tc>
          <w:tcPr>
            <w:tcW w:w="610" w:type="pct"/>
            <w:tcBorders>
              <w:top w:val="single" w:sz="4" w:space="0" w:color="auto"/>
              <w:left w:val="single" w:sz="4" w:space="0" w:color="auto"/>
              <w:bottom w:val="single" w:sz="4" w:space="0" w:color="auto"/>
              <w:right w:val="single" w:sz="4" w:space="0" w:color="auto"/>
            </w:tcBorders>
          </w:tcPr>
          <w:p w14:paraId="6EF483C3" w14:textId="77777777" w:rsidR="00224789" w:rsidRDefault="00224789" w:rsidP="0030090A">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auto"/>
              <w:right w:val="single" w:sz="4" w:space="0" w:color="000000"/>
            </w:tcBorders>
          </w:tcPr>
          <w:p w14:paraId="356FB931" w14:textId="77777777" w:rsidR="00224789" w:rsidRDefault="00224789" w:rsidP="0030090A">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1A204F44" w14:textId="77777777" w:rsidR="00224789" w:rsidRDefault="00224789" w:rsidP="0030090A">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648D9B99" w14:textId="77777777" w:rsidR="00224789" w:rsidRDefault="00224789" w:rsidP="0030090A">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279729C1" w14:textId="77777777" w:rsidR="00224789" w:rsidRDefault="00224789" w:rsidP="0030090A">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6D299D8A" w14:textId="77777777" w:rsidR="00224789" w:rsidRDefault="00224789" w:rsidP="0030090A">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708D9B76" w14:textId="77777777" w:rsidR="00224789" w:rsidRDefault="00224789" w:rsidP="0030090A">
            <w:pPr>
              <w:widowControl w:val="0"/>
              <w:spacing w:line="276" w:lineRule="auto"/>
              <w:ind w:left="1483"/>
              <w:jc w:val="both"/>
              <w:rPr>
                <w:color w:val="000000"/>
                <w:sz w:val="24"/>
                <w:szCs w:val="24"/>
              </w:rPr>
            </w:pPr>
          </w:p>
        </w:tc>
      </w:tr>
      <w:tr w:rsidR="00224789" w14:paraId="05ABC595" w14:textId="77777777" w:rsidTr="00154DC1">
        <w:trPr>
          <w:trHeight w:val="402"/>
          <w:jc w:val="center"/>
        </w:trPr>
        <w:tc>
          <w:tcPr>
            <w:tcW w:w="610" w:type="pct"/>
            <w:tcBorders>
              <w:left w:val="single" w:sz="4" w:space="0" w:color="auto"/>
              <w:bottom w:val="single" w:sz="4" w:space="0" w:color="auto"/>
              <w:right w:val="single" w:sz="4" w:space="0" w:color="auto"/>
            </w:tcBorders>
          </w:tcPr>
          <w:p w14:paraId="0E4EFE05" w14:textId="77777777" w:rsidR="00224789" w:rsidRDefault="00224789" w:rsidP="0030090A">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000000"/>
              <w:right w:val="single" w:sz="4" w:space="0" w:color="000000"/>
            </w:tcBorders>
          </w:tcPr>
          <w:p w14:paraId="0773BE9E" w14:textId="77777777" w:rsidR="00224789" w:rsidRDefault="00224789" w:rsidP="0030090A">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7E645ABB" w14:textId="77777777" w:rsidR="00224789" w:rsidRDefault="00224789" w:rsidP="0030090A">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6AF9C5FF" w14:textId="77777777" w:rsidR="00224789" w:rsidRDefault="00224789" w:rsidP="0030090A">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0B2DB077" w14:textId="77777777" w:rsidR="00224789" w:rsidRDefault="00224789" w:rsidP="0030090A">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72D77D33" w14:textId="77777777" w:rsidR="00224789" w:rsidRDefault="00224789" w:rsidP="0030090A">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4FEB01AA" w14:textId="77777777" w:rsidR="00224789" w:rsidRDefault="00224789" w:rsidP="0030090A">
            <w:pPr>
              <w:widowControl w:val="0"/>
              <w:spacing w:line="276" w:lineRule="auto"/>
              <w:ind w:left="1483"/>
              <w:jc w:val="both"/>
              <w:rPr>
                <w:color w:val="000000"/>
                <w:sz w:val="24"/>
                <w:szCs w:val="24"/>
              </w:rPr>
            </w:pPr>
          </w:p>
        </w:tc>
      </w:tr>
    </w:tbl>
    <w:p w14:paraId="7696C4DC" w14:textId="77777777" w:rsidR="00205759" w:rsidRDefault="00205759" w:rsidP="0030090A">
      <w:pPr>
        <w:spacing w:line="276" w:lineRule="auto"/>
        <w:ind w:left="360"/>
        <w:jc w:val="both"/>
      </w:pPr>
    </w:p>
    <w:p w14:paraId="39B209F5" w14:textId="0C5C8503" w:rsidR="0044337B" w:rsidRPr="005775AD" w:rsidRDefault="00205759" w:rsidP="0030090A">
      <w:pPr>
        <w:pStyle w:val="Corpotesto"/>
        <w:rPr>
          <w:i/>
          <w:iCs/>
          <w:color w:val="000000"/>
          <w:sz w:val="22"/>
          <w:szCs w:val="22"/>
        </w:rPr>
      </w:pPr>
      <w:r>
        <w:rPr>
          <w:b/>
          <w:bCs/>
          <w:color w:val="000000"/>
          <w:sz w:val="22"/>
          <w:szCs w:val="22"/>
        </w:rPr>
        <w:t>B</w:t>
      </w:r>
      <w:r w:rsidR="0044337B" w:rsidRPr="0044337B">
        <w:rPr>
          <w:b/>
          <w:bCs/>
          <w:color w:val="000000"/>
          <w:sz w:val="22"/>
          <w:szCs w:val="22"/>
        </w:rPr>
        <w:t xml:space="preserve"> </w:t>
      </w:r>
      <w:r w:rsidR="0044337B">
        <w:rPr>
          <w:b/>
          <w:bCs/>
          <w:color w:val="000000"/>
          <w:sz w:val="22"/>
          <w:szCs w:val="22"/>
        </w:rPr>
        <w:t xml:space="preserve">- </w:t>
      </w:r>
      <w:r>
        <w:rPr>
          <w:b/>
          <w:bCs/>
          <w:color w:val="000000"/>
          <w:sz w:val="22"/>
          <w:szCs w:val="22"/>
        </w:rPr>
        <w:t xml:space="preserve">(LINEA A) </w:t>
      </w:r>
      <w:r w:rsidR="0044337B" w:rsidRPr="0044337B">
        <w:rPr>
          <w:b/>
          <w:bCs/>
          <w:color w:val="000000"/>
          <w:sz w:val="22"/>
          <w:szCs w:val="22"/>
        </w:rPr>
        <w:t>Aiuti a valere sulla sezione 3.</w:t>
      </w:r>
      <w:r w:rsidR="0044337B">
        <w:rPr>
          <w:b/>
          <w:bCs/>
          <w:color w:val="000000"/>
          <w:sz w:val="22"/>
          <w:szCs w:val="22"/>
        </w:rPr>
        <w:t>1</w:t>
      </w:r>
      <w:r w:rsidR="0044337B" w:rsidRPr="0044337B">
        <w:rPr>
          <w:b/>
          <w:bCs/>
          <w:color w:val="000000"/>
          <w:sz w:val="22"/>
          <w:szCs w:val="22"/>
        </w:rPr>
        <w:t xml:space="preserve"> del Quadro Temporaneo (art. 5</w:t>
      </w:r>
      <w:r w:rsidR="0044337B">
        <w:rPr>
          <w:b/>
          <w:bCs/>
          <w:color w:val="000000"/>
          <w:sz w:val="22"/>
          <w:szCs w:val="22"/>
        </w:rPr>
        <w:t>4</w:t>
      </w:r>
      <w:r w:rsidR="004F5891">
        <w:rPr>
          <w:rStyle w:val="Rimandonotaapidipagina"/>
          <w:b/>
          <w:bCs/>
          <w:color w:val="000000"/>
          <w:sz w:val="22"/>
          <w:szCs w:val="22"/>
        </w:rPr>
        <w:footnoteReference w:id="3"/>
      </w:r>
      <w:r w:rsidR="0044337B" w:rsidRPr="0044337B">
        <w:rPr>
          <w:b/>
          <w:bCs/>
          <w:color w:val="000000"/>
          <w:sz w:val="22"/>
          <w:szCs w:val="22"/>
        </w:rPr>
        <w:t xml:space="preserve"> DL 34/2020) </w:t>
      </w:r>
      <w:r w:rsidR="0044337B" w:rsidRPr="009125D5">
        <w:rPr>
          <w:b/>
          <w:bCs/>
          <w:color w:val="000000"/>
          <w:sz w:val="22"/>
          <w:szCs w:val="22"/>
          <w:u w:val="single"/>
        </w:rPr>
        <w:t>e solo con riferimento ai costi proposti a finanziamento a valere sul presente bando</w:t>
      </w:r>
      <w:r w:rsidR="005775AD" w:rsidRPr="009125D5">
        <w:rPr>
          <w:b/>
          <w:bCs/>
          <w:color w:val="000000"/>
          <w:sz w:val="22"/>
          <w:szCs w:val="22"/>
          <w:u w:val="single"/>
        </w:rPr>
        <w:t xml:space="preserve"> </w:t>
      </w:r>
    </w:p>
    <w:p w14:paraId="6AD9A171" w14:textId="77777777" w:rsidR="0044337B" w:rsidRPr="0044337B" w:rsidRDefault="0044337B" w:rsidP="0030090A">
      <w:pPr>
        <w:spacing w:line="276" w:lineRule="auto"/>
        <w:ind w:left="1440"/>
        <w:jc w:val="both"/>
        <w:rPr>
          <w:sz w:val="21"/>
          <w:szCs w:val="21"/>
        </w:rPr>
      </w:pPr>
    </w:p>
    <w:p w14:paraId="0596492C" w14:textId="53EDB195" w:rsidR="0044337B" w:rsidRDefault="0044337B" w:rsidP="0030090A">
      <w:pPr>
        <w:numPr>
          <w:ilvl w:val="1"/>
          <w:numId w:val="1"/>
        </w:numPr>
        <w:spacing w:line="276" w:lineRule="auto"/>
        <w:jc w:val="both"/>
        <w:rPr>
          <w:sz w:val="21"/>
          <w:szCs w:val="21"/>
        </w:rPr>
      </w:pPr>
      <w:r>
        <w:rPr>
          <w:color w:val="000000"/>
          <w:sz w:val="21"/>
          <w:szCs w:val="21"/>
        </w:rPr>
        <w:t xml:space="preserve">di </w:t>
      </w:r>
      <w:r w:rsidRPr="004F5891">
        <w:rPr>
          <w:b/>
          <w:bCs/>
          <w:color w:val="000000"/>
          <w:sz w:val="21"/>
          <w:szCs w:val="21"/>
          <w:u w:val="single"/>
        </w:rPr>
        <w:t>non</w:t>
      </w:r>
      <w:r>
        <w:rPr>
          <w:color w:val="000000"/>
          <w:sz w:val="21"/>
          <w:szCs w:val="21"/>
        </w:rPr>
        <w:t xml:space="preserve"> aver ricevuto in concessione aiuti ai sensi di altri aiuti di Stato ottenuti ai sensi di regimi di aiuti notificati, di regimi di aiuti esentati (con particolare riferimento agli aiuti concessi ai sensi del Regolamento (UE) n. 651/2014</w:t>
      </w:r>
      <w:r w:rsidR="000D4176">
        <w:rPr>
          <w:color w:val="000000"/>
          <w:sz w:val="21"/>
          <w:szCs w:val="21"/>
        </w:rPr>
        <w:t>)</w:t>
      </w:r>
      <w:r>
        <w:rPr>
          <w:color w:val="000000"/>
          <w:sz w:val="21"/>
          <w:szCs w:val="21"/>
        </w:rPr>
        <w:t xml:space="preserve"> e/o del Regolamento (UE) n. 1407/2013 “de minimis” </w:t>
      </w:r>
      <w:r w:rsidR="00201C39">
        <w:rPr>
          <w:color w:val="000000"/>
          <w:sz w:val="21"/>
          <w:szCs w:val="21"/>
        </w:rPr>
        <w:t xml:space="preserve">o </w:t>
      </w:r>
      <w:r>
        <w:rPr>
          <w:color w:val="000000"/>
          <w:sz w:val="21"/>
          <w:szCs w:val="21"/>
        </w:rPr>
        <w:t>di altre sezioni del Quadro Temporaneo</w:t>
      </w:r>
      <w:r w:rsidR="003D1A9A">
        <w:rPr>
          <w:color w:val="000000"/>
          <w:sz w:val="21"/>
          <w:szCs w:val="21"/>
        </w:rPr>
        <w:t xml:space="preserve">) </w:t>
      </w:r>
      <w:r w:rsidR="00201C39">
        <w:rPr>
          <w:color w:val="000000"/>
          <w:sz w:val="21"/>
          <w:szCs w:val="21"/>
        </w:rPr>
        <w:t>e/</w:t>
      </w:r>
      <w:r w:rsidR="003D1A9A">
        <w:rPr>
          <w:color w:val="000000"/>
          <w:sz w:val="21"/>
          <w:szCs w:val="21"/>
        </w:rPr>
        <w:t xml:space="preserve">o di altri programmi europei (es. </w:t>
      </w:r>
      <w:r w:rsidR="003D1A9A" w:rsidRPr="003D1A9A">
        <w:rPr>
          <w:color w:val="000000"/>
          <w:sz w:val="21"/>
          <w:szCs w:val="21"/>
        </w:rPr>
        <w:t>programmi europei di ricerca “Horizon”</w:t>
      </w:r>
      <w:r w:rsidR="003D1A9A">
        <w:rPr>
          <w:color w:val="000000"/>
          <w:sz w:val="21"/>
          <w:szCs w:val="21"/>
        </w:rPr>
        <w:t>)</w:t>
      </w:r>
      <w:r>
        <w:rPr>
          <w:color w:val="000000"/>
          <w:sz w:val="21"/>
          <w:szCs w:val="21"/>
        </w:rPr>
        <w:t>;</w:t>
      </w:r>
    </w:p>
    <w:p w14:paraId="7181C179" w14:textId="60C290B2" w:rsidR="0044337B" w:rsidRDefault="0044337B" w:rsidP="0030090A">
      <w:pPr>
        <w:numPr>
          <w:ilvl w:val="1"/>
          <w:numId w:val="1"/>
        </w:numPr>
        <w:spacing w:line="276" w:lineRule="auto"/>
        <w:jc w:val="both"/>
        <w:rPr>
          <w:sz w:val="21"/>
          <w:szCs w:val="21"/>
        </w:rPr>
      </w:pPr>
      <w:r>
        <w:rPr>
          <w:color w:val="000000"/>
          <w:sz w:val="21"/>
          <w:szCs w:val="21"/>
        </w:rPr>
        <w:t xml:space="preserve">di aver ricevuto in concessione i seguenti aiuti </w:t>
      </w:r>
      <w:r w:rsidR="003D1A9A">
        <w:rPr>
          <w:color w:val="000000"/>
          <w:sz w:val="21"/>
          <w:szCs w:val="21"/>
        </w:rPr>
        <w:t xml:space="preserve">di Stato ottenuti ai sensi di regimi di aiuti notificati, di regimi di aiuti esentati </w:t>
      </w:r>
      <w:r>
        <w:rPr>
          <w:color w:val="000000"/>
          <w:sz w:val="21"/>
          <w:szCs w:val="21"/>
        </w:rPr>
        <w:t>(con particolare riferimento agli aiuti concessi ai sensi del Regolamento (UE) n. 651/2014 e/o del Regolamento (UE) n. 1407/2013 “de minimis”)</w:t>
      </w:r>
      <w:r w:rsidR="003D1A9A">
        <w:rPr>
          <w:color w:val="000000"/>
          <w:sz w:val="21"/>
          <w:szCs w:val="21"/>
        </w:rPr>
        <w:t xml:space="preserve"> </w:t>
      </w:r>
      <w:r w:rsidR="00201C39">
        <w:rPr>
          <w:color w:val="000000"/>
          <w:sz w:val="21"/>
          <w:szCs w:val="21"/>
        </w:rPr>
        <w:t>e/</w:t>
      </w:r>
      <w:r w:rsidR="003D1A9A" w:rsidRPr="003D1A9A">
        <w:rPr>
          <w:color w:val="000000"/>
          <w:sz w:val="21"/>
          <w:szCs w:val="21"/>
        </w:rPr>
        <w:t xml:space="preserve">o </w:t>
      </w:r>
      <w:r w:rsidR="009125D5">
        <w:rPr>
          <w:color w:val="000000"/>
          <w:sz w:val="21"/>
          <w:szCs w:val="21"/>
        </w:rPr>
        <w:t xml:space="preserve">i seguenti </w:t>
      </w:r>
      <w:r w:rsidR="003B6D00">
        <w:rPr>
          <w:color w:val="000000"/>
          <w:sz w:val="21"/>
          <w:szCs w:val="21"/>
        </w:rPr>
        <w:t xml:space="preserve">finanziamenti </w:t>
      </w:r>
      <w:r w:rsidR="003D1A9A" w:rsidRPr="003D1A9A">
        <w:rPr>
          <w:color w:val="000000"/>
          <w:sz w:val="21"/>
          <w:szCs w:val="21"/>
        </w:rPr>
        <w:t>d</w:t>
      </w:r>
      <w:r w:rsidR="003B6D00">
        <w:rPr>
          <w:color w:val="000000"/>
          <w:sz w:val="21"/>
          <w:szCs w:val="21"/>
        </w:rPr>
        <w:t>a</w:t>
      </w:r>
      <w:r w:rsidR="003D1A9A" w:rsidRPr="003D1A9A">
        <w:rPr>
          <w:color w:val="000000"/>
          <w:sz w:val="21"/>
          <w:szCs w:val="21"/>
        </w:rPr>
        <w:t xml:space="preserve"> altri programmi europei (es. programmi europei di ricerca “Horizon”)</w:t>
      </w:r>
    </w:p>
    <w:p w14:paraId="19E82A68" w14:textId="77777777" w:rsidR="0044337B" w:rsidRDefault="0044337B" w:rsidP="0030090A">
      <w:pPr>
        <w:spacing w:line="276" w:lineRule="auto"/>
        <w:ind w:left="1440"/>
        <w:jc w:val="both"/>
        <w:rPr>
          <w:color w:val="000000"/>
        </w:rPr>
      </w:pPr>
    </w:p>
    <w:tbl>
      <w:tblPr>
        <w:tblW w:w="5000" w:type="pct"/>
        <w:jc w:val="center"/>
        <w:tblCellMar>
          <w:top w:w="55" w:type="dxa"/>
          <w:left w:w="50" w:type="dxa"/>
          <w:bottom w:w="55" w:type="dxa"/>
          <w:right w:w="55" w:type="dxa"/>
        </w:tblCellMar>
        <w:tblLook w:val="0000" w:firstRow="0" w:lastRow="0" w:firstColumn="0" w:lastColumn="0" w:noHBand="0" w:noVBand="0"/>
        <w:tblPrChange w:id="36" w:author="Lorenzo Fantone" w:date="2021-08-04T14:41:00Z">
          <w:tblPr>
            <w:tblW w:w="5000" w:type="pct"/>
            <w:jc w:val="center"/>
            <w:tblCellMar>
              <w:top w:w="55" w:type="dxa"/>
              <w:left w:w="50" w:type="dxa"/>
              <w:bottom w:w="55" w:type="dxa"/>
              <w:right w:w="55" w:type="dxa"/>
            </w:tblCellMar>
            <w:tblLook w:val="0000" w:firstRow="0" w:lastRow="0" w:firstColumn="0" w:lastColumn="0" w:noHBand="0" w:noVBand="0"/>
          </w:tblPr>
        </w:tblPrChange>
      </w:tblPr>
      <w:tblGrid>
        <w:gridCol w:w="1175"/>
        <w:gridCol w:w="1180"/>
        <w:gridCol w:w="1200"/>
        <w:gridCol w:w="1119"/>
        <w:gridCol w:w="1700"/>
        <w:gridCol w:w="1600"/>
        <w:gridCol w:w="1654"/>
        <w:tblGridChange w:id="37">
          <w:tblGrid>
            <w:gridCol w:w="1175"/>
            <w:gridCol w:w="1180"/>
            <w:gridCol w:w="1200"/>
            <w:gridCol w:w="1119"/>
            <w:gridCol w:w="1700"/>
            <w:gridCol w:w="1600"/>
            <w:gridCol w:w="1654"/>
          </w:tblGrid>
        </w:tblGridChange>
      </w:tblGrid>
      <w:tr w:rsidR="00224789" w14:paraId="2425C5D5" w14:textId="77777777" w:rsidTr="00DF706A">
        <w:trPr>
          <w:cantSplit/>
          <w:trHeight w:val="1220"/>
          <w:jc w:val="center"/>
          <w:trPrChange w:id="38" w:author="Lorenzo Fantone" w:date="2021-08-04T14:41:00Z">
            <w:trPr>
              <w:cantSplit/>
              <w:trHeight w:val="1220"/>
              <w:jc w:val="center"/>
            </w:trPr>
          </w:trPrChange>
        </w:trPr>
        <w:tc>
          <w:tcPr>
            <w:tcW w:w="610" w:type="pct"/>
            <w:vMerge w:val="restart"/>
            <w:tcBorders>
              <w:top w:val="single" w:sz="4" w:space="0" w:color="auto"/>
              <w:left w:val="single" w:sz="4" w:space="0" w:color="auto"/>
              <w:right w:val="single" w:sz="4" w:space="0" w:color="auto"/>
            </w:tcBorders>
            <w:tcPrChange w:id="39" w:author="Lorenzo Fantone" w:date="2021-08-04T14:41:00Z">
              <w:tcPr>
                <w:tcW w:w="610" w:type="pct"/>
                <w:vMerge w:val="restart"/>
                <w:tcBorders>
                  <w:top w:val="single" w:sz="4" w:space="0" w:color="auto"/>
                  <w:left w:val="single" w:sz="4" w:space="0" w:color="auto"/>
                  <w:right w:val="single" w:sz="4" w:space="0" w:color="auto"/>
                </w:tcBorders>
              </w:tcPr>
            </w:tcPrChange>
          </w:tcPr>
          <w:p w14:paraId="1394A24D" w14:textId="77777777" w:rsidR="00224789" w:rsidRDefault="00224789" w:rsidP="0030090A">
            <w:pPr>
              <w:pStyle w:val="Contenutotabella"/>
              <w:widowControl w:val="0"/>
              <w:jc w:val="both"/>
            </w:pPr>
            <w:r>
              <w:rPr>
                <w:rFonts w:ascii="Calibri" w:hAnsi="Calibri" w:cs="Calibri"/>
                <w:b/>
                <w:bCs/>
                <w:sz w:val="16"/>
                <w:szCs w:val="16"/>
              </w:rPr>
              <w:lastRenderedPageBreak/>
              <w:t>A) Ente concedente</w:t>
            </w:r>
          </w:p>
        </w:tc>
        <w:tc>
          <w:tcPr>
            <w:tcW w:w="613" w:type="pct"/>
            <w:vMerge w:val="restart"/>
            <w:tcBorders>
              <w:top w:val="single" w:sz="2" w:space="0" w:color="000000"/>
              <w:left w:val="single" w:sz="4" w:space="0" w:color="auto"/>
            </w:tcBorders>
            <w:tcPrChange w:id="40" w:author="Lorenzo Fantone" w:date="2021-08-04T14:41:00Z">
              <w:tcPr>
                <w:tcW w:w="613" w:type="pct"/>
                <w:vMerge w:val="restart"/>
                <w:tcBorders>
                  <w:top w:val="single" w:sz="2" w:space="0" w:color="000000"/>
                  <w:left w:val="single" w:sz="4" w:space="0" w:color="auto"/>
                </w:tcBorders>
              </w:tcPr>
            </w:tcPrChange>
          </w:tcPr>
          <w:p w14:paraId="482319B2" w14:textId="77777777" w:rsidR="00224789" w:rsidRDefault="00224789" w:rsidP="0030090A">
            <w:pPr>
              <w:pStyle w:val="Contenutotabella"/>
              <w:widowControl w:val="0"/>
              <w:jc w:val="both"/>
            </w:pPr>
            <w:r>
              <w:rPr>
                <w:rFonts w:ascii="Calibri" w:hAnsi="Calibri" w:cs="Calibri"/>
                <w:b/>
                <w:bCs/>
                <w:sz w:val="16"/>
                <w:szCs w:val="16"/>
              </w:rPr>
              <w:t>B) Riferimenti normativi</w:t>
            </w:r>
          </w:p>
          <w:p w14:paraId="059DA493" w14:textId="77777777" w:rsidR="00224789" w:rsidRDefault="00224789" w:rsidP="0030090A">
            <w:pPr>
              <w:pStyle w:val="Contenutotabella"/>
              <w:widowControl w:val="0"/>
              <w:jc w:val="both"/>
              <w:rPr>
                <w:i/>
                <w:iCs/>
              </w:rPr>
            </w:pPr>
            <w:r>
              <w:rPr>
                <w:rFonts w:ascii="Calibri" w:hAnsi="Calibri" w:cs="Calibri"/>
                <w:sz w:val="16"/>
                <w:szCs w:val="16"/>
              </w:rPr>
              <w:t>(</w:t>
            </w:r>
            <w:r>
              <w:rPr>
                <w:rFonts w:ascii="Calibri" w:hAnsi="Calibri" w:cs="Calibri"/>
                <w:i/>
                <w:iCs/>
                <w:sz w:val="16"/>
                <w:szCs w:val="16"/>
              </w:rPr>
              <w:t>normativa nazionale/</w:t>
            </w:r>
          </w:p>
          <w:p w14:paraId="0BBF45E4" w14:textId="77777777" w:rsidR="00224789" w:rsidRDefault="00224789" w:rsidP="0030090A">
            <w:pPr>
              <w:pStyle w:val="Contenutotabella"/>
              <w:widowControl w:val="0"/>
              <w:jc w:val="both"/>
              <w:rPr>
                <w:rFonts w:ascii="Calibri" w:hAnsi="Calibri" w:cs="Calibri"/>
                <w:b/>
                <w:bCs/>
                <w:sz w:val="16"/>
                <w:szCs w:val="16"/>
              </w:rPr>
            </w:pPr>
            <w:r>
              <w:rPr>
                <w:rFonts w:ascii="Calibri" w:hAnsi="Calibri" w:cs="Calibri"/>
                <w:i/>
                <w:iCs/>
                <w:sz w:val="16"/>
                <w:szCs w:val="16"/>
              </w:rPr>
              <w:t>normativa comunitaria)</w:t>
            </w:r>
            <w:r>
              <w:rPr>
                <w:rStyle w:val="Richiamoallanotaapidipagina"/>
                <w:rFonts w:ascii="Calibri" w:hAnsi="Calibri" w:cs="Calibri"/>
                <w:i/>
                <w:iCs/>
                <w:sz w:val="16"/>
                <w:szCs w:val="16"/>
              </w:rPr>
              <w:footnoteReference w:id="4"/>
            </w:r>
          </w:p>
        </w:tc>
        <w:tc>
          <w:tcPr>
            <w:tcW w:w="623" w:type="pct"/>
            <w:vMerge w:val="restart"/>
            <w:tcBorders>
              <w:top w:val="single" w:sz="2" w:space="0" w:color="000000"/>
              <w:left w:val="single" w:sz="2" w:space="0" w:color="000000"/>
            </w:tcBorders>
            <w:tcPrChange w:id="41" w:author="Lorenzo Fantone" w:date="2021-08-04T14:41:00Z">
              <w:tcPr>
                <w:tcW w:w="623" w:type="pct"/>
                <w:vMerge w:val="restart"/>
                <w:tcBorders>
                  <w:top w:val="single" w:sz="2" w:space="0" w:color="000000"/>
                  <w:left w:val="single" w:sz="2" w:space="0" w:color="000000"/>
                </w:tcBorders>
              </w:tcPr>
            </w:tcPrChange>
          </w:tcPr>
          <w:p w14:paraId="43E8EEEE" w14:textId="77777777" w:rsidR="00224789" w:rsidRDefault="00224789" w:rsidP="0030090A">
            <w:pPr>
              <w:pStyle w:val="Contenutotabella"/>
              <w:widowControl w:val="0"/>
              <w:jc w:val="both"/>
            </w:pPr>
            <w:r>
              <w:rPr>
                <w:rFonts w:ascii="Calibri" w:hAnsi="Calibri" w:cs="Calibri"/>
                <w:b/>
                <w:bCs/>
                <w:sz w:val="16"/>
                <w:szCs w:val="16"/>
              </w:rPr>
              <w:t>C) Data del provvedimento</w:t>
            </w:r>
          </w:p>
        </w:tc>
        <w:tc>
          <w:tcPr>
            <w:tcW w:w="581" w:type="pct"/>
            <w:vMerge w:val="restart"/>
            <w:tcBorders>
              <w:top w:val="single" w:sz="2" w:space="0" w:color="000000"/>
              <w:left w:val="single" w:sz="2" w:space="0" w:color="000000"/>
              <w:right w:val="single" w:sz="2" w:space="0" w:color="000000"/>
            </w:tcBorders>
            <w:shd w:val="clear" w:color="auto" w:fill="auto"/>
            <w:tcPrChange w:id="42" w:author="Lorenzo Fantone" w:date="2021-08-04T14:41:00Z">
              <w:tcPr>
                <w:tcW w:w="581" w:type="pct"/>
                <w:vMerge w:val="restart"/>
                <w:tcBorders>
                  <w:top w:val="single" w:sz="2" w:space="0" w:color="000000"/>
                  <w:left w:val="single" w:sz="2" w:space="0" w:color="000000"/>
                  <w:right w:val="single" w:sz="2" w:space="0" w:color="000000"/>
                </w:tcBorders>
                <w:shd w:val="clear" w:color="auto" w:fill="FFFF00"/>
              </w:tcPr>
            </w:tcPrChange>
          </w:tcPr>
          <w:p w14:paraId="5A22F5A7" w14:textId="77777777" w:rsidR="00224789" w:rsidRDefault="00224789" w:rsidP="0030090A">
            <w:pPr>
              <w:pStyle w:val="Contenutotabella"/>
              <w:widowControl w:val="0"/>
              <w:jc w:val="both"/>
              <w:rPr>
                <w:rFonts w:ascii="Calibri" w:hAnsi="Calibri" w:cs="Calibri"/>
                <w:b/>
                <w:bCs/>
                <w:sz w:val="16"/>
                <w:szCs w:val="16"/>
              </w:rPr>
            </w:pPr>
            <w:r>
              <w:rPr>
                <w:rFonts w:ascii="Calibri" w:hAnsi="Calibri" w:cs="Calibri"/>
                <w:b/>
                <w:bCs/>
                <w:sz w:val="16"/>
                <w:szCs w:val="16"/>
              </w:rPr>
              <w:t>D) Indicazione del costo su cui insiste il cumulo</w:t>
            </w:r>
          </w:p>
        </w:tc>
        <w:tc>
          <w:tcPr>
            <w:tcW w:w="1714" w:type="pct"/>
            <w:gridSpan w:val="2"/>
            <w:tcBorders>
              <w:top w:val="single" w:sz="2" w:space="0" w:color="000000"/>
              <w:left w:val="single" w:sz="2" w:space="0" w:color="000000"/>
              <w:bottom w:val="single" w:sz="4" w:space="0" w:color="000000"/>
            </w:tcBorders>
            <w:tcPrChange w:id="43" w:author="Lorenzo Fantone" w:date="2021-08-04T14:41:00Z">
              <w:tcPr>
                <w:tcW w:w="1714" w:type="pct"/>
                <w:gridSpan w:val="2"/>
                <w:tcBorders>
                  <w:top w:val="single" w:sz="2" w:space="0" w:color="000000"/>
                  <w:left w:val="single" w:sz="2" w:space="0" w:color="000000"/>
                  <w:bottom w:val="single" w:sz="4" w:space="0" w:color="000000"/>
                </w:tcBorders>
              </w:tcPr>
            </w:tcPrChange>
          </w:tcPr>
          <w:p w14:paraId="0A36F5AB" w14:textId="77777777" w:rsidR="00224789" w:rsidRDefault="00224789" w:rsidP="0030090A">
            <w:pPr>
              <w:pStyle w:val="Contenutotabella"/>
              <w:widowControl w:val="0"/>
              <w:jc w:val="both"/>
            </w:pPr>
            <w:r>
              <w:rPr>
                <w:rFonts w:ascii="Calibri" w:hAnsi="Calibri" w:cs="Calibri"/>
                <w:b/>
                <w:bCs/>
                <w:sz w:val="16"/>
                <w:szCs w:val="16"/>
              </w:rPr>
              <w:t>E) Importo dell’aiuto</w:t>
            </w:r>
          </w:p>
          <w:p w14:paraId="797B471B" w14:textId="77777777" w:rsidR="00224789" w:rsidRDefault="00224789" w:rsidP="0030090A">
            <w:pPr>
              <w:pStyle w:val="Contenutotabella"/>
              <w:widowControl w:val="0"/>
              <w:jc w:val="both"/>
              <w:rPr>
                <w:i/>
                <w:iCs/>
              </w:rPr>
            </w:pPr>
            <w:r>
              <w:rPr>
                <w:rFonts w:ascii="Calibri" w:hAnsi="Calibri" w:cs="Calibri"/>
                <w:i/>
                <w:iCs/>
                <w:sz w:val="16"/>
                <w:szCs w:val="16"/>
              </w:rPr>
              <w:t xml:space="preserve">(in euro: in caso di finanziamenti indicare anche l’importo dell’aiuto sottostante al finanziamento) </w:t>
            </w:r>
          </w:p>
        </w:tc>
        <w:tc>
          <w:tcPr>
            <w:tcW w:w="859" w:type="pct"/>
            <w:tcBorders>
              <w:top w:val="single" w:sz="2" w:space="0" w:color="000000"/>
              <w:left w:val="single" w:sz="4" w:space="0" w:color="000000"/>
              <w:right w:val="single" w:sz="4" w:space="0" w:color="000000"/>
            </w:tcBorders>
            <w:tcPrChange w:id="44" w:author="Lorenzo Fantone" w:date="2021-08-04T14:41:00Z">
              <w:tcPr>
                <w:tcW w:w="859" w:type="pct"/>
                <w:tcBorders>
                  <w:top w:val="single" w:sz="2" w:space="0" w:color="000000"/>
                  <w:left w:val="single" w:sz="4" w:space="0" w:color="000000"/>
                  <w:right w:val="single" w:sz="4" w:space="0" w:color="000000"/>
                </w:tcBorders>
              </w:tcPr>
            </w:tcPrChange>
          </w:tcPr>
          <w:p w14:paraId="0963DA89" w14:textId="77777777" w:rsidR="00224789" w:rsidRDefault="00224789" w:rsidP="0030090A">
            <w:pPr>
              <w:pStyle w:val="Contenutotabella"/>
              <w:widowControl w:val="0"/>
              <w:jc w:val="both"/>
            </w:pPr>
            <w:r>
              <w:rPr>
                <w:rFonts w:ascii="Calibri" w:hAnsi="Calibri" w:cs="Calibri"/>
                <w:b/>
                <w:bCs/>
                <w:sz w:val="16"/>
                <w:szCs w:val="16"/>
              </w:rPr>
              <w:t>F) Intensità di aiuto</w:t>
            </w:r>
          </w:p>
          <w:p w14:paraId="56C379D5" w14:textId="77777777" w:rsidR="00224789" w:rsidRDefault="00224789" w:rsidP="0030090A">
            <w:pPr>
              <w:pStyle w:val="Contenutotabella"/>
              <w:widowControl w:val="0"/>
              <w:jc w:val="both"/>
              <w:rPr>
                <w:rFonts w:ascii="Calibri" w:hAnsi="Calibri" w:cs="Calibri"/>
                <w:b/>
                <w:bCs/>
                <w:sz w:val="16"/>
                <w:szCs w:val="16"/>
              </w:rPr>
            </w:pPr>
            <w:r>
              <w:rPr>
                <w:rFonts w:ascii="Calibri" w:hAnsi="Calibri" w:cs="Calibri"/>
                <w:i/>
                <w:iCs/>
                <w:sz w:val="14"/>
                <w:szCs w:val="14"/>
              </w:rPr>
              <w:t>- indicare l’ESL in percentuale del contributo richiesto o concesso</w:t>
            </w:r>
          </w:p>
        </w:tc>
      </w:tr>
      <w:tr w:rsidR="00224789" w14:paraId="32E1AE33" w14:textId="77777777" w:rsidTr="00DF706A">
        <w:trPr>
          <w:cantSplit/>
          <w:trHeight w:val="157"/>
          <w:jc w:val="center"/>
          <w:trPrChange w:id="45" w:author="Lorenzo Fantone" w:date="2021-08-04T14:41:00Z">
            <w:trPr>
              <w:cantSplit/>
              <w:trHeight w:val="157"/>
              <w:jc w:val="center"/>
            </w:trPr>
          </w:trPrChange>
        </w:trPr>
        <w:tc>
          <w:tcPr>
            <w:tcW w:w="610" w:type="pct"/>
            <w:vMerge/>
            <w:tcBorders>
              <w:top w:val="single" w:sz="2" w:space="0" w:color="000000"/>
              <w:left w:val="single" w:sz="4" w:space="0" w:color="auto"/>
              <w:right w:val="single" w:sz="4" w:space="0" w:color="auto"/>
            </w:tcBorders>
            <w:tcPrChange w:id="46" w:author="Lorenzo Fantone" w:date="2021-08-04T14:41:00Z">
              <w:tcPr>
                <w:tcW w:w="610" w:type="pct"/>
                <w:vMerge/>
                <w:tcBorders>
                  <w:top w:val="single" w:sz="2" w:space="0" w:color="000000"/>
                  <w:left w:val="single" w:sz="4" w:space="0" w:color="auto"/>
                  <w:right w:val="single" w:sz="4" w:space="0" w:color="auto"/>
                </w:tcBorders>
              </w:tcPr>
            </w:tcPrChange>
          </w:tcPr>
          <w:p w14:paraId="582353F8" w14:textId="77777777" w:rsidR="00224789" w:rsidRDefault="00224789" w:rsidP="0030090A">
            <w:pPr>
              <w:pStyle w:val="Contenutotabella"/>
              <w:widowControl w:val="0"/>
              <w:snapToGrid w:val="0"/>
              <w:jc w:val="both"/>
              <w:rPr>
                <w:rFonts w:ascii="Calibri" w:hAnsi="Calibri" w:cs="Calibri"/>
                <w:b/>
                <w:bCs/>
                <w:i/>
                <w:iCs/>
                <w:sz w:val="16"/>
                <w:szCs w:val="16"/>
              </w:rPr>
            </w:pPr>
          </w:p>
        </w:tc>
        <w:tc>
          <w:tcPr>
            <w:tcW w:w="613" w:type="pct"/>
            <w:vMerge/>
            <w:tcBorders>
              <w:top w:val="single" w:sz="2" w:space="0" w:color="000000"/>
              <w:left w:val="single" w:sz="4" w:space="0" w:color="auto"/>
            </w:tcBorders>
            <w:tcPrChange w:id="47" w:author="Lorenzo Fantone" w:date="2021-08-04T14:41:00Z">
              <w:tcPr>
                <w:tcW w:w="613" w:type="pct"/>
                <w:vMerge/>
                <w:tcBorders>
                  <w:top w:val="single" w:sz="2" w:space="0" w:color="000000"/>
                  <w:left w:val="single" w:sz="4" w:space="0" w:color="auto"/>
                </w:tcBorders>
              </w:tcPr>
            </w:tcPrChange>
          </w:tcPr>
          <w:p w14:paraId="5E5937E5" w14:textId="77777777" w:rsidR="00224789" w:rsidRDefault="00224789" w:rsidP="0030090A">
            <w:pPr>
              <w:pStyle w:val="Contenutotabella"/>
              <w:widowControl w:val="0"/>
              <w:snapToGrid w:val="0"/>
              <w:jc w:val="both"/>
              <w:rPr>
                <w:rFonts w:ascii="Calibri" w:hAnsi="Calibri" w:cs="Calibri"/>
                <w:b/>
                <w:bCs/>
                <w:sz w:val="16"/>
                <w:szCs w:val="16"/>
              </w:rPr>
            </w:pPr>
          </w:p>
        </w:tc>
        <w:tc>
          <w:tcPr>
            <w:tcW w:w="623" w:type="pct"/>
            <w:vMerge/>
            <w:tcBorders>
              <w:top w:val="single" w:sz="2" w:space="0" w:color="000000"/>
              <w:left w:val="single" w:sz="2" w:space="0" w:color="000000"/>
            </w:tcBorders>
            <w:tcPrChange w:id="48" w:author="Lorenzo Fantone" w:date="2021-08-04T14:41:00Z">
              <w:tcPr>
                <w:tcW w:w="623" w:type="pct"/>
                <w:vMerge/>
                <w:tcBorders>
                  <w:top w:val="single" w:sz="2" w:space="0" w:color="000000"/>
                  <w:left w:val="single" w:sz="2" w:space="0" w:color="000000"/>
                </w:tcBorders>
              </w:tcPr>
            </w:tcPrChange>
          </w:tcPr>
          <w:p w14:paraId="1FC22E20" w14:textId="77777777" w:rsidR="00224789" w:rsidRDefault="00224789" w:rsidP="0030090A">
            <w:pPr>
              <w:pStyle w:val="Contenutotabella"/>
              <w:widowControl w:val="0"/>
              <w:snapToGrid w:val="0"/>
              <w:jc w:val="both"/>
              <w:rPr>
                <w:rFonts w:ascii="Calibri" w:hAnsi="Calibri" w:cs="Calibri"/>
                <w:b/>
                <w:bCs/>
                <w:sz w:val="16"/>
                <w:szCs w:val="16"/>
              </w:rPr>
            </w:pPr>
          </w:p>
        </w:tc>
        <w:tc>
          <w:tcPr>
            <w:tcW w:w="581" w:type="pct"/>
            <w:vMerge/>
            <w:tcBorders>
              <w:left w:val="single" w:sz="2" w:space="0" w:color="000000"/>
              <w:right w:val="single" w:sz="2" w:space="0" w:color="000000"/>
            </w:tcBorders>
            <w:shd w:val="clear" w:color="auto" w:fill="auto"/>
            <w:tcPrChange w:id="49" w:author="Lorenzo Fantone" w:date="2021-08-04T14:41:00Z">
              <w:tcPr>
                <w:tcW w:w="581" w:type="pct"/>
                <w:vMerge/>
                <w:tcBorders>
                  <w:left w:val="single" w:sz="2" w:space="0" w:color="000000"/>
                  <w:right w:val="single" w:sz="2" w:space="0" w:color="000000"/>
                </w:tcBorders>
                <w:shd w:val="clear" w:color="auto" w:fill="FFFF00"/>
              </w:tcPr>
            </w:tcPrChange>
          </w:tcPr>
          <w:p w14:paraId="7770449C" w14:textId="77777777" w:rsidR="00224789" w:rsidRDefault="00224789" w:rsidP="0030090A">
            <w:pPr>
              <w:pStyle w:val="Contenutotabella"/>
              <w:widowControl w:val="0"/>
              <w:jc w:val="both"/>
              <w:rPr>
                <w:rFonts w:ascii="Calibri" w:hAnsi="Calibri" w:cs="Calibri"/>
                <w:b/>
                <w:bCs/>
                <w:sz w:val="16"/>
                <w:szCs w:val="16"/>
              </w:rPr>
            </w:pPr>
          </w:p>
        </w:tc>
        <w:tc>
          <w:tcPr>
            <w:tcW w:w="883" w:type="pct"/>
            <w:tcBorders>
              <w:top w:val="single" w:sz="4" w:space="0" w:color="000000"/>
              <w:left w:val="single" w:sz="2" w:space="0" w:color="000000"/>
              <w:bottom w:val="single" w:sz="2" w:space="0" w:color="000000"/>
            </w:tcBorders>
            <w:tcPrChange w:id="50" w:author="Lorenzo Fantone" w:date="2021-08-04T14:41:00Z">
              <w:tcPr>
                <w:tcW w:w="883" w:type="pct"/>
                <w:tcBorders>
                  <w:top w:val="single" w:sz="4" w:space="0" w:color="000000"/>
                  <w:left w:val="single" w:sz="2" w:space="0" w:color="000000"/>
                  <w:bottom w:val="single" w:sz="2" w:space="0" w:color="000000"/>
                </w:tcBorders>
              </w:tcPr>
            </w:tcPrChange>
          </w:tcPr>
          <w:p w14:paraId="2904FD59" w14:textId="77777777" w:rsidR="00224789" w:rsidRDefault="00224789" w:rsidP="0030090A">
            <w:pPr>
              <w:pStyle w:val="Contenutotabella"/>
              <w:widowControl w:val="0"/>
              <w:jc w:val="both"/>
            </w:pPr>
            <w:r>
              <w:rPr>
                <w:rFonts w:ascii="Calibri" w:hAnsi="Calibri" w:cs="Calibri"/>
                <w:b/>
                <w:bCs/>
                <w:sz w:val="16"/>
                <w:szCs w:val="16"/>
              </w:rPr>
              <w:t>Richiesto</w:t>
            </w:r>
          </w:p>
        </w:tc>
        <w:tc>
          <w:tcPr>
            <w:tcW w:w="831" w:type="pct"/>
            <w:tcBorders>
              <w:top w:val="single" w:sz="4" w:space="0" w:color="000000"/>
              <w:left w:val="single" w:sz="4" w:space="0" w:color="000000"/>
              <w:bottom w:val="single" w:sz="2" w:space="0" w:color="000000"/>
            </w:tcBorders>
            <w:tcPrChange w:id="51" w:author="Lorenzo Fantone" w:date="2021-08-04T14:41:00Z">
              <w:tcPr>
                <w:tcW w:w="831" w:type="pct"/>
                <w:tcBorders>
                  <w:top w:val="single" w:sz="4" w:space="0" w:color="000000"/>
                  <w:left w:val="single" w:sz="4" w:space="0" w:color="000000"/>
                  <w:bottom w:val="single" w:sz="2" w:space="0" w:color="000000"/>
                </w:tcBorders>
              </w:tcPr>
            </w:tcPrChange>
          </w:tcPr>
          <w:p w14:paraId="3F780FBB" w14:textId="77777777" w:rsidR="00224789" w:rsidRDefault="00224789" w:rsidP="0030090A">
            <w:pPr>
              <w:pStyle w:val="Contenutotabella"/>
              <w:widowControl w:val="0"/>
              <w:jc w:val="both"/>
            </w:pPr>
            <w:r>
              <w:rPr>
                <w:rFonts w:ascii="Calibri" w:hAnsi="Calibri" w:cs="Calibri"/>
                <w:b/>
                <w:bCs/>
                <w:sz w:val="16"/>
                <w:szCs w:val="16"/>
              </w:rPr>
              <w:t>Concesso</w:t>
            </w:r>
          </w:p>
        </w:tc>
        <w:tc>
          <w:tcPr>
            <w:tcW w:w="859" w:type="pct"/>
            <w:tcBorders>
              <w:top w:val="single" w:sz="2" w:space="0" w:color="000000"/>
              <w:left w:val="single" w:sz="4" w:space="0" w:color="000000"/>
              <w:right w:val="single" w:sz="4" w:space="0" w:color="000000"/>
            </w:tcBorders>
            <w:tcPrChange w:id="52" w:author="Lorenzo Fantone" w:date="2021-08-04T14:41:00Z">
              <w:tcPr>
                <w:tcW w:w="859" w:type="pct"/>
                <w:tcBorders>
                  <w:top w:val="single" w:sz="2" w:space="0" w:color="000000"/>
                  <w:left w:val="single" w:sz="4" w:space="0" w:color="000000"/>
                  <w:right w:val="single" w:sz="4" w:space="0" w:color="000000"/>
                </w:tcBorders>
              </w:tcPr>
            </w:tcPrChange>
          </w:tcPr>
          <w:p w14:paraId="7C004EF3" w14:textId="77777777" w:rsidR="00224789" w:rsidRDefault="00224789" w:rsidP="0030090A">
            <w:pPr>
              <w:pStyle w:val="Contenutotabella"/>
              <w:widowControl w:val="0"/>
              <w:snapToGrid w:val="0"/>
              <w:jc w:val="both"/>
              <w:rPr>
                <w:rFonts w:ascii="Calibri" w:hAnsi="Calibri" w:cs="Calibri"/>
                <w:b/>
                <w:bCs/>
                <w:sz w:val="16"/>
                <w:szCs w:val="16"/>
              </w:rPr>
            </w:pPr>
          </w:p>
        </w:tc>
      </w:tr>
      <w:tr w:rsidR="00224789" w14:paraId="4AB44008" w14:textId="77777777" w:rsidTr="00154DC1">
        <w:trPr>
          <w:trHeight w:val="402"/>
          <w:jc w:val="center"/>
        </w:trPr>
        <w:tc>
          <w:tcPr>
            <w:tcW w:w="610" w:type="pct"/>
            <w:tcBorders>
              <w:top w:val="single" w:sz="4" w:space="0" w:color="auto"/>
              <w:left w:val="single" w:sz="4" w:space="0" w:color="auto"/>
              <w:bottom w:val="single" w:sz="4" w:space="0" w:color="auto"/>
              <w:right w:val="single" w:sz="4" w:space="0" w:color="auto"/>
            </w:tcBorders>
          </w:tcPr>
          <w:p w14:paraId="16E49FFD" w14:textId="77777777" w:rsidR="00224789" w:rsidRDefault="00224789" w:rsidP="0030090A">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auto"/>
              <w:right w:val="single" w:sz="4" w:space="0" w:color="000000"/>
            </w:tcBorders>
          </w:tcPr>
          <w:p w14:paraId="5BDA6EFF" w14:textId="77777777" w:rsidR="00224789" w:rsidRDefault="00224789" w:rsidP="0030090A">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65E10E6B" w14:textId="77777777" w:rsidR="00224789" w:rsidRDefault="00224789" w:rsidP="0030090A">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05F2FA4A" w14:textId="77777777" w:rsidR="00224789" w:rsidRDefault="00224789" w:rsidP="0030090A">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55788D12" w14:textId="77777777" w:rsidR="00224789" w:rsidRDefault="00224789" w:rsidP="0030090A">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0CC8E17B" w14:textId="77777777" w:rsidR="00224789" w:rsidRDefault="00224789" w:rsidP="0030090A">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117EDB6B" w14:textId="77777777" w:rsidR="00224789" w:rsidRDefault="00224789" w:rsidP="0030090A">
            <w:pPr>
              <w:widowControl w:val="0"/>
              <w:spacing w:line="276" w:lineRule="auto"/>
              <w:ind w:left="1483"/>
              <w:jc w:val="both"/>
              <w:rPr>
                <w:color w:val="000000"/>
                <w:sz w:val="24"/>
                <w:szCs w:val="24"/>
              </w:rPr>
            </w:pPr>
          </w:p>
        </w:tc>
      </w:tr>
      <w:tr w:rsidR="00224789" w14:paraId="7DA14326" w14:textId="77777777" w:rsidTr="00154DC1">
        <w:trPr>
          <w:trHeight w:val="402"/>
          <w:jc w:val="center"/>
        </w:trPr>
        <w:tc>
          <w:tcPr>
            <w:tcW w:w="610" w:type="pct"/>
            <w:tcBorders>
              <w:left w:val="single" w:sz="4" w:space="0" w:color="auto"/>
              <w:bottom w:val="single" w:sz="4" w:space="0" w:color="auto"/>
              <w:right w:val="single" w:sz="4" w:space="0" w:color="auto"/>
            </w:tcBorders>
          </w:tcPr>
          <w:p w14:paraId="00095A89" w14:textId="77777777" w:rsidR="00224789" w:rsidRDefault="00224789" w:rsidP="0030090A">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000000"/>
              <w:right w:val="single" w:sz="4" w:space="0" w:color="000000"/>
            </w:tcBorders>
          </w:tcPr>
          <w:p w14:paraId="01E2F544" w14:textId="77777777" w:rsidR="00224789" w:rsidRDefault="00224789" w:rsidP="0030090A">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7AE7EDB8" w14:textId="77777777" w:rsidR="00224789" w:rsidRDefault="00224789" w:rsidP="0030090A">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2E97A64C" w14:textId="77777777" w:rsidR="00224789" w:rsidRDefault="00224789" w:rsidP="0030090A">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0AD37C04" w14:textId="77777777" w:rsidR="00224789" w:rsidRDefault="00224789" w:rsidP="0030090A">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6E496716" w14:textId="77777777" w:rsidR="00224789" w:rsidRDefault="00224789" w:rsidP="0030090A">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1104BBB2" w14:textId="77777777" w:rsidR="00224789" w:rsidRDefault="00224789" w:rsidP="0030090A">
            <w:pPr>
              <w:widowControl w:val="0"/>
              <w:spacing w:line="276" w:lineRule="auto"/>
              <w:ind w:left="1483"/>
              <w:jc w:val="both"/>
              <w:rPr>
                <w:color w:val="000000"/>
                <w:sz w:val="24"/>
                <w:szCs w:val="24"/>
              </w:rPr>
            </w:pPr>
          </w:p>
        </w:tc>
      </w:tr>
    </w:tbl>
    <w:p w14:paraId="4BA37526" w14:textId="3A1354CD" w:rsidR="0044337B" w:rsidRDefault="0044337B" w:rsidP="0030090A">
      <w:pPr>
        <w:pStyle w:val="Corpotesto"/>
        <w:rPr>
          <w:color w:val="000000"/>
          <w:sz w:val="24"/>
          <w:szCs w:val="24"/>
        </w:rPr>
      </w:pPr>
    </w:p>
    <w:p w14:paraId="27D9405A" w14:textId="40EFF854" w:rsidR="00F3674B" w:rsidRDefault="00205759" w:rsidP="0030090A">
      <w:pPr>
        <w:pStyle w:val="Corpotesto"/>
        <w:rPr>
          <w:b/>
          <w:bCs/>
          <w:color w:val="000000"/>
          <w:sz w:val="22"/>
          <w:szCs w:val="22"/>
        </w:rPr>
      </w:pPr>
      <w:r>
        <w:rPr>
          <w:b/>
          <w:bCs/>
          <w:color w:val="000000"/>
          <w:sz w:val="22"/>
          <w:szCs w:val="22"/>
        </w:rPr>
        <w:t>C</w:t>
      </w:r>
      <w:r w:rsidR="00F3674B">
        <w:rPr>
          <w:b/>
          <w:bCs/>
          <w:color w:val="000000"/>
          <w:sz w:val="22"/>
          <w:szCs w:val="22"/>
        </w:rPr>
        <w:t xml:space="preserve"> - </w:t>
      </w:r>
      <w:r>
        <w:rPr>
          <w:b/>
          <w:bCs/>
          <w:color w:val="000000"/>
          <w:sz w:val="22"/>
          <w:szCs w:val="22"/>
        </w:rPr>
        <w:t xml:space="preserve">(LINEA A) </w:t>
      </w:r>
      <w:r w:rsidR="008F5FA4">
        <w:rPr>
          <w:b/>
          <w:bCs/>
          <w:color w:val="000000"/>
          <w:sz w:val="22"/>
          <w:szCs w:val="22"/>
        </w:rPr>
        <w:t>A</w:t>
      </w:r>
      <w:r w:rsidR="00F3674B">
        <w:rPr>
          <w:b/>
          <w:bCs/>
          <w:color w:val="000000"/>
          <w:sz w:val="22"/>
          <w:szCs w:val="22"/>
        </w:rPr>
        <w:t>iuti a valere sulla sezione 3.7 del Quadro Temporaneo (art. 58</w:t>
      </w:r>
      <w:r w:rsidR="004F5891">
        <w:rPr>
          <w:rStyle w:val="Rimandonotaapidipagina"/>
          <w:b/>
          <w:bCs/>
          <w:color w:val="000000"/>
          <w:sz w:val="22"/>
          <w:szCs w:val="22"/>
        </w:rPr>
        <w:footnoteReference w:id="5"/>
      </w:r>
      <w:r w:rsidR="004F5891">
        <w:rPr>
          <w:b/>
          <w:bCs/>
          <w:color w:val="000000"/>
          <w:sz w:val="22"/>
          <w:szCs w:val="22"/>
        </w:rPr>
        <w:t xml:space="preserve"> </w:t>
      </w:r>
      <w:r w:rsidR="00F3674B">
        <w:rPr>
          <w:b/>
          <w:bCs/>
          <w:color w:val="000000"/>
          <w:sz w:val="22"/>
          <w:szCs w:val="22"/>
        </w:rPr>
        <w:t xml:space="preserve">DL 34/2020) </w:t>
      </w:r>
      <w:r w:rsidR="00F3674B" w:rsidRPr="003A70AF">
        <w:rPr>
          <w:b/>
          <w:bCs/>
          <w:color w:val="000000"/>
          <w:sz w:val="22"/>
          <w:szCs w:val="22"/>
          <w:u w:val="single"/>
        </w:rPr>
        <w:t>e solo con riferimento ai costi proposti a finanziamento a valere sul presente bando</w:t>
      </w:r>
      <w:r w:rsidR="00F3674B">
        <w:rPr>
          <w:b/>
          <w:bCs/>
          <w:color w:val="000000"/>
          <w:sz w:val="22"/>
          <w:szCs w:val="22"/>
        </w:rPr>
        <w:t>:</w:t>
      </w:r>
    </w:p>
    <w:p w14:paraId="54868D78" w14:textId="77777777" w:rsidR="00F3674B" w:rsidRDefault="00F3674B" w:rsidP="0030090A">
      <w:pPr>
        <w:pStyle w:val="Corpotesto"/>
        <w:rPr>
          <w:b/>
          <w:bCs/>
          <w:sz w:val="22"/>
          <w:szCs w:val="22"/>
        </w:rPr>
      </w:pPr>
    </w:p>
    <w:p w14:paraId="48EE0717" w14:textId="2E48A6CE" w:rsidR="00F3674B" w:rsidRDefault="00F3674B" w:rsidP="0030090A">
      <w:pPr>
        <w:spacing w:line="276" w:lineRule="auto"/>
        <w:ind w:left="720"/>
        <w:jc w:val="both"/>
        <w:rPr>
          <w:i/>
          <w:iCs/>
          <w:color w:val="000000"/>
          <w:sz w:val="24"/>
          <w:szCs w:val="24"/>
        </w:rPr>
      </w:pPr>
      <w:r>
        <w:rPr>
          <w:color w:val="000000"/>
          <w:sz w:val="24"/>
          <w:szCs w:val="24"/>
        </w:rPr>
        <w:tab/>
      </w:r>
      <w:r>
        <w:rPr>
          <w:b/>
          <w:bCs/>
          <w:i/>
          <w:iCs/>
          <w:color w:val="000000"/>
          <w:sz w:val="21"/>
          <w:szCs w:val="21"/>
          <w:u w:val="single"/>
        </w:rPr>
        <w:t>Cumulo con altri aiuti concessi ai sensi del Quadro Temporaneo</w:t>
      </w:r>
      <w:r w:rsidR="00495D2A">
        <w:rPr>
          <w:b/>
          <w:bCs/>
          <w:i/>
          <w:iCs/>
          <w:color w:val="000000"/>
          <w:sz w:val="21"/>
          <w:szCs w:val="21"/>
          <w:u w:val="single"/>
        </w:rPr>
        <w:t xml:space="preserve"> </w:t>
      </w:r>
    </w:p>
    <w:p w14:paraId="6E92D6AB" w14:textId="7D542322" w:rsidR="00F3674B" w:rsidRDefault="00F3674B" w:rsidP="0030090A">
      <w:pPr>
        <w:numPr>
          <w:ilvl w:val="1"/>
          <w:numId w:val="1"/>
        </w:numPr>
        <w:spacing w:line="276" w:lineRule="auto"/>
        <w:jc w:val="both"/>
        <w:rPr>
          <w:sz w:val="21"/>
          <w:szCs w:val="21"/>
        </w:rPr>
      </w:pPr>
      <w:r>
        <w:rPr>
          <w:color w:val="000000"/>
          <w:sz w:val="21"/>
          <w:szCs w:val="21"/>
        </w:rPr>
        <w:t xml:space="preserve">di </w:t>
      </w:r>
      <w:r w:rsidRPr="004F5891">
        <w:rPr>
          <w:b/>
          <w:bCs/>
          <w:color w:val="000000"/>
          <w:sz w:val="21"/>
          <w:szCs w:val="21"/>
          <w:u w:val="single"/>
        </w:rPr>
        <w:t xml:space="preserve">non </w:t>
      </w:r>
      <w:r>
        <w:rPr>
          <w:color w:val="000000"/>
          <w:sz w:val="21"/>
          <w:szCs w:val="21"/>
        </w:rPr>
        <w:t xml:space="preserve">aver ricevuto in concessione aiuti </w:t>
      </w:r>
      <w:r w:rsidR="001D1314">
        <w:rPr>
          <w:color w:val="000000"/>
          <w:sz w:val="21"/>
          <w:szCs w:val="21"/>
        </w:rPr>
        <w:t xml:space="preserve">di Stato </w:t>
      </w:r>
      <w:r>
        <w:rPr>
          <w:color w:val="000000"/>
          <w:sz w:val="21"/>
          <w:szCs w:val="21"/>
        </w:rPr>
        <w:t>ai sensi della sezione 3.6 e della sezione 3.8 della stessa Comunicazione</w:t>
      </w:r>
    </w:p>
    <w:p w14:paraId="12424BBF" w14:textId="20F12E62" w:rsidR="00F3674B" w:rsidRPr="003770FA" w:rsidRDefault="00F3674B" w:rsidP="0030090A">
      <w:pPr>
        <w:numPr>
          <w:ilvl w:val="1"/>
          <w:numId w:val="1"/>
        </w:numPr>
        <w:spacing w:line="276" w:lineRule="auto"/>
        <w:jc w:val="both"/>
        <w:rPr>
          <w:sz w:val="21"/>
          <w:szCs w:val="21"/>
        </w:rPr>
      </w:pPr>
      <w:r>
        <w:rPr>
          <w:color w:val="000000"/>
          <w:sz w:val="21"/>
          <w:szCs w:val="21"/>
        </w:rPr>
        <w:t>di aver ricevuto in concessione</w:t>
      </w:r>
      <w:r w:rsidR="00DB648C">
        <w:rPr>
          <w:color w:val="000000"/>
          <w:sz w:val="21"/>
          <w:szCs w:val="21"/>
        </w:rPr>
        <w:t xml:space="preserve"> i seguenti</w:t>
      </w:r>
      <w:r>
        <w:rPr>
          <w:color w:val="000000"/>
          <w:sz w:val="21"/>
          <w:szCs w:val="21"/>
        </w:rPr>
        <w:t xml:space="preserve"> aiuti</w:t>
      </w:r>
      <w:r w:rsidR="001D1314">
        <w:rPr>
          <w:color w:val="000000"/>
          <w:sz w:val="21"/>
          <w:szCs w:val="21"/>
        </w:rPr>
        <w:t xml:space="preserve"> di Stato</w:t>
      </w:r>
      <w:r>
        <w:rPr>
          <w:color w:val="000000"/>
          <w:sz w:val="21"/>
          <w:szCs w:val="21"/>
        </w:rPr>
        <w:t xml:space="preserve"> ai sensi della sezione 3.6 e della sezione 3.8 della stessa Comunicazione </w:t>
      </w:r>
    </w:p>
    <w:tbl>
      <w:tblPr>
        <w:tblW w:w="5000" w:type="pct"/>
        <w:jc w:val="center"/>
        <w:tblCellMar>
          <w:top w:w="55" w:type="dxa"/>
          <w:left w:w="50" w:type="dxa"/>
          <w:bottom w:w="55" w:type="dxa"/>
          <w:right w:w="55" w:type="dxa"/>
        </w:tblCellMar>
        <w:tblLook w:val="0000" w:firstRow="0" w:lastRow="0" w:firstColumn="0" w:lastColumn="0" w:noHBand="0" w:noVBand="0"/>
        <w:tblPrChange w:id="54" w:author="Lorenzo Fantone" w:date="2021-08-04T14:41:00Z">
          <w:tblPr>
            <w:tblW w:w="5000" w:type="pct"/>
            <w:jc w:val="center"/>
            <w:tblCellMar>
              <w:top w:w="55" w:type="dxa"/>
              <w:left w:w="50" w:type="dxa"/>
              <w:bottom w:w="55" w:type="dxa"/>
              <w:right w:w="55" w:type="dxa"/>
            </w:tblCellMar>
            <w:tblLook w:val="0000" w:firstRow="0" w:lastRow="0" w:firstColumn="0" w:lastColumn="0" w:noHBand="0" w:noVBand="0"/>
          </w:tblPr>
        </w:tblPrChange>
      </w:tblPr>
      <w:tblGrid>
        <w:gridCol w:w="1175"/>
        <w:gridCol w:w="1180"/>
        <w:gridCol w:w="1200"/>
        <w:gridCol w:w="1119"/>
        <w:gridCol w:w="1700"/>
        <w:gridCol w:w="1600"/>
        <w:gridCol w:w="1654"/>
        <w:tblGridChange w:id="55">
          <w:tblGrid>
            <w:gridCol w:w="1175"/>
            <w:gridCol w:w="1180"/>
            <w:gridCol w:w="1200"/>
            <w:gridCol w:w="1119"/>
            <w:gridCol w:w="1700"/>
            <w:gridCol w:w="1600"/>
            <w:gridCol w:w="1654"/>
          </w:tblGrid>
        </w:tblGridChange>
      </w:tblGrid>
      <w:tr w:rsidR="00224789" w14:paraId="026E3CAE" w14:textId="77777777" w:rsidTr="00DF706A">
        <w:trPr>
          <w:cantSplit/>
          <w:trHeight w:val="1220"/>
          <w:jc w:val="center"/>
          <w:trPrChange w:id="56" w:author="Lorenzo Fantone" w:date="2021-08-04T14:41:00Z">
            <w:trPr>
              <w:cantSplit/>
              <w:trHeight w:val="1220"/>
              <w:jc w:val="center"/>
            </w:trPr>
          </w:trPrChange>
        </w:trPr>
        <w:tc>
          <w:tcPr>
            <w:tcW w:w="610" w:type="pct"/>
            <w:vMerge w:val="restart"/>
            <w:tcBorders>
              <w:top w:val="single" w:sz="4" w:space="0" w:color="auto"/>
              <w:left w:val="single" w:sz="4" w:space="0" w:color="auto"/>
              <w:right w:val="single" w:sz="4" w:space="0" w:color="auto"/>
            </w:tcBorders>
            <w:tcPrChange w:id="57" w:author="Lorenzo Fantone" w:date="2021-08-04T14:41:00Z">
              <w:tcPr>
                <w:tcW w:w="610" w:type="pct"/>
                <w:vMerge w:val="restart"/>
                <w:tcBorders>
                  <w:top w:val="single" w:sz="4" w:space="0" w:color="auto"/>
                  <w:left w:val="single" w:sz="4" w:space="0" w:color="auto"/>
                  <w:right w:val="single" w:sz="4" w:space="0" w:color="auto"/>
                </w:tcBorders>
              </w:tcPr>
            </w:tcPrChange>
          </w:tcPr>
          <w:p w14:paraId="2B27869B" w14:textId="77777777" w:rsidR="00224789" w:rsidRDefault="00224789" w:rsidP="0030090A">
            <w:pPr>
              <w:pStyle w:val="Contenutotabella"/>
              <w:widowControl w:val="0"/>
              <w:jc w:val="both"/>
            </w:pPr>
            <w:r>
              <w:rPr>
                <w:rFonts w:ascii="Calibri" w:hAnsi="Calibri" w:cs="Calibri"/>
                <w:b/>
                <w:bCs/>
                <w:sz w:val="16"/>
                <w:szCs w:val="16"/>
              </w:rPr>
              <w:t>A) Ente concedente</w:t>
            </w:r>
          </w:p>
        </w:tc>
        <w:tc>
          <w:tcPr>
            <w:tcW w:w="613" w:type="pct"/>
            <w:vMerge w:val="restart"/>
            <w:tcBorders>
              <w:top w:val="single" w:sz="2" w:space="0" w:color="000000"/>
              <w:left w:val="single" w:sz="4" w:space="0" w:color="auto"/>
            </w:tcBorders>
            <w:tcPrChange w:id="58" w:author="Lorenzo Fantone" w:date="2021-08-04T14:41:00Z">
              <w:tcPr>
                <w:tcW w:w="613" w:type="pct"/>
                <w:vMerge w:val="restart"/>
                <w:tcBorders>
                  <w:top w:val="single" w:sz="2" w:space="0" w:color="000000"/>
                  <w:left w:val="single" w:sz="4" w:space="0" w:color="auto"/>
                </w:tcBorders>
              </w:tcPr>
            </w:tcPrChange>
          </w:tcPr>
          <w:p w14:paraId="26639FD5" w14:textId="77777777" w:rsidR="00224789" w:rsidRDefault="00224789" w:rsidP="0030090A">
            <w:pPr>
              <w:pStyle w:val="Contenutotabella"/>
              <w:widowControl w:val="0"/>
              <w:jc w:val="both"/>
            </w:pPr>
            <w:r>
              <w:rPr>
                <w:rFonts w:ascii="Calibri" w:hAnsi="Calibri" w:cs="Calibri"/>
                <w:b/>
                <w:bCs/>
                <w:sz w:val="16"/>
                <w:szCs w:val="16"/>
              </w:rPr>
              <w:t>B) Riferimenti normativi</w:t>
            </w:r>
          </w:p>
          <w:p w14:paraId="56F778B5" w14:textId="77777777" w:rsidR="00224789" w:rsidRDefault="00224789" w:rsidP="0030090A">
            <w:pPr>
              <w:pStyle w:val="Contenutotabella"/>
              <w:widowControl w:val="0"/>
              <w:jc w:val="both"/>
              <w:rPr>
                <w:i/>
                <w:iCs/>
              </w:rPr>
            </w:pPr>
            <w:r>
              <w:rPr>
                <w:rFonts w:ascii="Calibri" w:hAnsi="Calibri" w:cs="Calibri"/>
                <w:sz w:val="16"/>
                <w:szCs w:val="16"/>
              </w:rPr>
              <w:t>(</w:t>
            </w:r>
            <w:r>
              <w:rPr>
                <w:rFonts w:ascii="Calibri" w:hAnsi="Calibri" w:cs="Calibri"/>
                <w:i/>
                <w:iCs/>
                <w:sz w:val="16"/>
                <w:szCs w:val="16"/>
              </w:rPr>
              <w:t>normativa nazionale/</w:t>
            </w:r>
          </w:p>
          <w:p w14:paraId="6EDE98C9" w14:textId="77777777" w:rsidR="00224789" w:rsidRDefault="00224789" w:rsidP="0030090A">
            <w:pPr>
              <w:pStyle w:val="Contenutotabella"/>
              <w:widowControl w:val="0"/>
              <w:jc w:val="both"/>
              <w:rPr>
                <w:rFonts w:ascii="Calibri" w:hAnsi="Calibri" w:cs="Calibri"/>
                <w:b/>
                <w:bCs/>
                <w:sz w:val="16"/>
                <w:szCs w:val="16"/>
              </w:rPr>
            </w:pPr>
            <w:r>
              <w:rPr>
                <w:rFonts w:ascii="Calibri" w:hAnsi="Calibri" w:cs="Calibri"/>
                <w:i/>
                <w:iCs/>
                <w:sz w:val="16"/>
                <w:szCs w:val="16"/>
              </w:rPr>
              <w:t>normativa comunitaria)</w:t>
            </w:r>
            <w:r>
              <w:rPr>
                <w:rStyle w:val="Richiamoallanotaapidipagina"/>
                <w:rFonts w:ascii="Calibri" w:hAnsi="Calibri" w:cs="Calibri"/>
                <w:i/>
                <w:iCs/>
                <w:sz w:val="16"/>
                <w:szCs w:val="16"/>
              </w:rPr>
              <w:footnoteReference w:id="6"/>
            </w:r>
          </w:p>
        </w:tc>
        <w:tc>
          <w:tcPr>
            <w:tcW w:w="623" w:type="pct"/>
            <w:vMerge w:val="restart"/>
            <w:tcBorders>
              <w:top w:val="single" w:sz="2" w:space="0" w:color="000000"/>
              <w:left w:val="single" w:sz="2" w:space="0" w:color="000000"/>
            </w:tcBorders>
            <w:tcPrChange w:id="59" w:author="Lorenzo Fantone" w:date="2021-08-04T14:41:00Z">
              <w:tcPr>
                <w:tcW w:w="623" w:type="pct"/>
                <w:vMerge w:val="restart"/>
                <w:tcBorders>
                  <w:top w:val="single" w:sz="2" w:space="0" w:color="000000"/>
                  <w:left w:val="single" w:sz="2" w:space="0" w:color="000000"/>
                </w:tcBorders>
              </w:tcPr>
            </w:tcPrChange>
          </w:tcPr>
          <w:p w14:paraId="6C983979" w14:textId="77777777" w:rsidR="00224789" w:rsidRDefault="00224789" w:rsidP="0030090A">
            <w:pPr>
              <w:pStyle w:val="Contenutotabella"/>
              <w:widowControl w:val="0"/>
              <w:jc w:val="both"/>
            </w:pPr>
            <w:r>
              <w:rPr>
                <w:rFonts w:ascii="Calibri" w:hAnsi="Calibri" w:cs="Calibri"/>
                <w:b/>
                <w:bCs/>
                <w:sz w:val="16"/>
                <w:szCs w:val="16"/>
              </w:rPr>
              <w:t>C) Data del provvedimento</w:t>
            </w:r>
          </w:p>
        </w:tc>
        <w:tc>
          <w:tcPr>
            <w:tcW w:w="581" w:type="pct"/>
            <w:vMerge w:val="restart"/>
            <w:tcBorders>
              <w:top w:val="single" w:sz="2" w:space="0" w:color="000000"/>
              <w:left w:val="single" w:sz="2" w:space="0" w:color="000000"/>
              <w:right w:val="single" w:sz="2" w:space="0" w:color="000000"/>
            </w:tcBorders>
            <w:shd w:val="clear" w:color="auto" w:fill="auto"/>
            <w:tcPrChange w:id="60" w:author="Lorenzo Fantone" w:date="2021-08-04T14:41:00Z">
              <w:tcPr>
                <w:tcW w:w="581" w:type="pct"/>
                <w:vMerge w:val="restart"/>
                <w:tcBorders>
                  <w:top w:val="single" w:sz="2" w:space="0" w:color="000000"/>
                  <w:left w:val="single" w:sz="2" w:space="0" w:color="000000"/>
                  <w:right w:val="single" w:sz="2" w:space="0" w:color="000000"/>
                </w:tcBorders>
                <w:shd w:val="clear" w:color="auto" w:fill="FFFF00"/>
              </w:tcPr>
            </w:tcPrChange>
          </w:tcPr>
          <w:p w14:paraId="26E1CADF" w14:textId="77777777" w:rsidR="00224789" w:rsidRDefault="00224789" w:rsidP="0030090A">
            <w:pPr>
              <w:pStyle w:val="Contenutotabella"/>
              <w:widowControl w:val="0"/>
              <w:jc w:val="both"/>
              <w:rPr>
                <w:rFonts w:ascii="Calibri" w:hAnsi="Calibri" w:cs="Calibri"/>
                <w:b/>
                <w:bCs/>
                <w:sz w:val="16"/>
                <w:szCs w:val="16"/>
              </w:rPr>
            </w:pPr>
            <w:r>
              <w:rPr>
                <w:rFonts w:ascii="Calibri" w:hAnsi="Calibri" w:cs="Calibri"/>
                <w:b/>
                <w:bCs/>
                <w:sz w:val="16"/>
                <w:szCs w:val="16"/>
              </w:rPr>
              <w:t>D) Indicazione del costo su cui insiste il cumulo</w:t>
            </w:r>
          </w:p>
        </w:tc>
        <w:tc>
          <w:tcPr>
            <w:tcW w:w="1714" w:type="pct"/>
            <w:gridSpan w:val="2"/>
            <w:tcBorders>
              <w:top w:val="single" w:sz="2" w:space="0" w:color="000000"/>
              <w:left w:val="single" w:sz="2" w:space="0" w:color="000000"/>
              <w:bottom w:val="single" w:sz="4" w:space="0" w:color="000000"/>
            </w:tcBorders>
            <w:tcPrChange w:id="61" w:author="Lorenzo Fantone" w:date="2021-08-04T14:41:00Z">
              <w:tcPr>
                <w:tcW w:w="1714" w:type="pct"/>
                <w:gridSpan w:val="2"/>
                <w:tcBorders>
                  <w:top w:val="single" w:sz="2" w:space="0" w:color="000000"/>
                  <w:left w:val="single" w:sz="2" w:space="0" w:color="000000"/>
                  <w:bottom w:val="single" w:sz="4" w:space="0" w:color="000000"/>
                </w:tcBorders>
              </w:tcPr>
            </w:tcPrChange>
          </w:tcPr>
          <w:p w14:paraId="3F30A6DA" w14:textId="77777777" w:rsidR="00224789" w:rsidRDefault="00224789" w:rsidP="0030090A">
            <w:pPr>
              <w:pStyle w:val="Contenutotabella"/>
              <w:widowControl w:val="0"/>
              <w:jc w:val="both"/>
            </w:pPr>
            <w:r>
              <w:rPr>
                <w:rFonts w:ascii="Calibri" w:hAnsi="Calibri" w:cs="Calibri"/>
                <w:b/>
                <w:bCs/>
                <w:sz w:val="16"/>
                <w:szCs w:val="16"/>
              </w:rPr>
              <w:t>E) Importo dell’aiuto</w:t>
            </w:r>
          </w:p>
          <w:p w14:paraId="487DCADE" w14:textId="77777777" w:rsidR="00224789" w:rsidRDefault="00224789" w:rsidP="0030090A">
            <w:pPr>
              <w:pStyle w:val="Contenutotabella"/>
              <w:widowControl w:val="0"/>
              <w:jc w:val="both"/>
              <w:rPr>
                <w:i/>
                <w:iCs/>
              </w:rPr>
            </w:pPr>
            <w:r>
              <w:rPr>
                <w:rFonts w:ascii="Calibri" w:hAnsi="Calibri" w:cs="Calibri"/>
                <w:i/>
                <w:iCs/>
                <w:sz w:val="16"/>
                <w:szCs w:val="16"/>
              </w:rPr>
              <w:t xml:space="preserve">(in euro: in caso di finanziamenti indicare anche l’importo dell’aiuto sottostante al finanziamento) </w:t>
            </w:r>
          </w:p>
        </w:tc>
        <w:tc>
          <w:tcPr>
            <w:tcW w:w="859" w:type="pct"/>
            <w:tcBorders>
              <w:top w:val="single" w:sz="2" w:space="0" w:color="000000"/>
              <w:left w:val="single" w:sz="4" w:space="0" w:color="000000"/>
              <w:right w:val="single" w:sz="4" w:space="0" w:color="000000"/>
            </w:tcBorders>
            <w:tcPrChange w:id="62" w:author="Lorenzo Fantone" w:date="2021-08-04T14:41:00Z">
              <w:tcPr>
                <w:tcW w:w="859" w:type="pct"/>
                <w:tcBorders>
                  <w:top w:val="single" w:sz="2" w:space="0" w:color="000000"/>
                  <w:left w:val="single" w:sz="4" w:space="0" w:color="000000"/>
                  <w:right w:val="single" w:sz="4" w:space="0" w:color="000000"/>
                </w:tcBorders>
              </w:tcPr>
            </w:tcPrChange>
          </w:tcPr>
          <w:p w14:paraId="1CDC800A" w14:textId="77777777" w:rsidR="00224789" w:rsidRDefault="00224789" w:rsidP="0030090A">
            <w:pPr>
              <w:pStyle w:val="Contenutotabella"/>
              <w:widowControl w:val="0"/>
              <w:jc w:val="both"/>
            </w:pPr>
            <w:r>
              <w:rPr>
                <w:rFonts w:ascii="Calibri" w:hAnsi="Calibri" w:cs="Calibri"/>
                <w:b/>
                <w:bCs/>
                <w:sz w:val="16"/>
                <w:szCs w:val="16"/>
              </w:rPr>
              <w:t>F) Intensità di aiuto</w:t>
            </w:r>
          </w:p>
          <w:p w14:paraId="5228CDDB" w14:textId="77777777" w:rsidR="00224789" w:rsidRDefault="00224789" w:rsidP="0030090A">
            <w:pPr>
              <w:pStyle w:val="Contenutotabella"/>
              <w:widowControl w:val="0"/>
              <w:jc w:val="both"/>
              <w:rPr>
                <w:rFonts w:ascii="Calibri" w:hAnsi="Calibri" w:cs="Calibri"/>
                <w:b/>
                <w:bCs/>
                <w:sz w:val="16"/>
                <w:szCs w:val="16"/>
              </w:rPr>
            </w:pPr>
            <w:r>
              <w:rPr>
                <w:rFonts w:ascii="Calibri" w:hAnsi="Calibri" w:cs="Calibri"/>
                <w:i/>
                <w:iCs/>
                <w:sz w:val="14"/>
                <w:szCs w:val="14"/>
              </w:rPr>
              <w:t>- indicare l’ESL in percentuale del contributo richiesto o concesso</w:t>
            </w:r>
          </w:p>
        </w:tc>
      </w:tr>
      <w:tr w:rsidR="00224789" w14:paraId="0DB0E25A" w14:textId="77777777" w:rsidTr="00DF706A">
        <w:trPr>
          <w:cantSplit/>
          <w:trHeight w:val="157"/>
          <w:jc w:val="center"/>
          <w:trPrChange w:id="63" w:author="Lorenzo Fantone" w:date="2021-08-04T14:41:00Z">
            <w:trPr>
              <w:cantSplit/>
              <w:trHeight w:val="157"/>
              <w:jc w:val="center"/>
            </w:trPr>
          </w:trPrChange>
        </w:trPr>
        <w:tc>
          <w:tcPr>
            <w:tcW w:w="610" w:type="pct"/>
            <w:vMerge/>
            <w:tcBorders>
              <w:top w:val="single" w:sz="2" w:space="0" w:color="000000"/>
              <w:left w:val="single" w:sz="4" w:space="0" w:color="auto"/>
              <w:right w:val="single" w:sz="4" w:space="0" w:color="auto"/>
            </w:tcBorders>
            <w:tcPrChange w:id="64" w:author="Lorenzo Fantone" w:date="2021-08-04T14:41:00Z">
              <w:tcPr>
                <w:tcW w:w="610" w:type="pct"/>
                <w:vMerge/>
                <w:tcBorders>
                  <w:top w:val="single" w:sz="2" w:space="0" w:color="000000"/>
                  <w:left w:val="single" w:sz="4" w:space="0" w:color="auto"/>
                  <w:right w:val="single" w:sz="4" w:space="0" w:color="auto"/>
                </w:tcBorders>
              </w:tcPr>
            </w:tcPrChange>
          </w:tcPr>
          <w:p w14:paraId="5A1A84D3" w14:textId="77777777" w:rsidR="00224789" w:rsidRDefault="00224789" w:rsidP="0030090A">
            <w:pPr>
              <w:pStyle w:val="Contenutotabella"/>
              <w:widowControl w:val="0"/>
              <w:snapToGrid w:val="0"/>
              <w:jc w:val="both"/>
              <w:rPr>
                <w:rFonts w:ascii="Calibri" w:hAnsi="Calibri" w:cs="Calibri"/>
                <w:b/>
                <w:bCs/>
                <w:i/>
                <w:iCs/>
                <w:sz w:val="16"/>
                <w:szCs w:val="16"/>
              </w:rPr>
            </w:pPr>
          </w:p>
        </w:tc>
        <w:tc>
          <w:tcPr>
            <w:tcW w:w="613" w:type="pct"/>
            <w:vMerge/>
            <w:tcBorders>
              <w:top w:val="single" w:sz="2" w:space="0" w:color="000000"/>
              <w:left w:val="single" w:sz="4" w:space="0" w:color="auto"/>
            </w:tcBorders>
            <w:tcPrChange w:id="65" w:author="Lorenzo Fantone" w:date="2021-08-04T14:41:00Z">
              <w:tcPr>
                <w:tcW w:w="613" w:type="pct"/>
                <w:vMerge/>
                <w:tcBorders>
                  <w:top w:val="single" w:sz="2" w:space="0" w:color="000000"/>
                  <w:left w:val="single" w:sz="4" w:space="0" w:color="auto"/>
                </w:tcBorders>
              </w:tcPr>
            </w:tcPrChange>
          </w:tcPr>
          <w:p w14:paraId="46667389" w14:textId="77777777" w:rsidR="00224789" w:rsidRDefault="00224789" w:rsidP="0030090A">
            <w:pPr>
              <w:pStyle w:val="Contenutotabella"/>
              <w:widowControl w:val="0"/>
              <w:snapToGrid w:val="0"/>
              <w:jc w:val="both"/>
              <w:rPr>
                <w:rFonts w:ascii="Calibri" w:hAnsi="Calibri" w:cs="Calibri"/>
                <w:b/>
                <w:bCs/>
                <w:sz w:val="16"/>
                <w:szCs w:val="16"/>
              </w:rPr>
            </w:pPr>
          </w:p>
        </w:tc>
        <w:tc>
          <w:tcPr>
            <w:tcW w:w="623" w:type="pct"/>
            <w:vMerge/>
            <w:tcBorders>
              <w:top w:val="single" w:sz="2" w:space="0" w:color="000000"/>
              <w:left w:val="single" w:sz="2" w:space="0" w:color="000000"/>
            </w:tcBorders>
            <w:tcPrChange w:id="66" w:author="Lorenzo Fantone" w:date="2021-08-04T14:41:00Z">
              <w:tcPr>
                <w:tcW w:w="623" w:type="pct"/>
                <w:vMerge/>
                <w:tcBorders>
                  <w:top w:val="single" w:sz="2" w:space="0" w:color="000000"/>
                  <w:left w:val="single" w:sz="2" w:space="0" w:color="000000"/>
                </w:tcBorders>
              </w:tcPr>
            </w:tcPrChange>
          </w:tcPr>
          <w:p w14:paraId="636B3A4A" w14:textId="77777777" w:rsidR="00224789" w:rsidRDefault="00224789" w:rsidP="0030090A">
            <w:pPr>
              <w:pStyle w:val="Contenutotabella"/>
              <w:widowControl w:val="0"/>
              <w:snapToGrid w:val="0"/>
              <w:jc w:val="both"/>
              <w:rPr>
                <w:rFonts w:ascii="Calibri" w:hAnsi="Calibri" w:cs="Calibri"/>
                <w:b/>
                <w:bCs/>
                <w:sz w:val="16"/>
                <w:szCs w:val="16"/>
              </w:rPr>
            </w:pPr>
          </w:p>
        </w:tc>
        <w:tc>
          <w:tcPr>
            <w:tcW w:w="581" w:type="pct"/>
            <w:vMerge/>
            <w:tcBorders>
              <w:left w:val="single" w:sz="2" w:space="0" w:color="000000"/>
              <w:right w:val="single" w:sz="2" w:space="0" w:color="000000"/>
            </w:tcBorders>
            <w:shd w:val="clear" w:color="auto" w:fill="auto"/>
            <w:tcPrChange w:id="67" w:author="Lorenzo Fantone" w:date="2021-08-04T14:41:00Z">
              <w:tcPr>
                <w:tcW w:w="581" w:type="pct"/>
                <w:vMerge/>
                <w:tcBorders>
                  <w:left w:val="single" w:sz="2" w:space="0" w:color="000000"/>
                  <w:right w:val="single" w:sz="2" w:space="0" w:color="000000"/>
                </w:tcBorders>
                <w:shd w:val="clear" w:color="auto" w:fill="FFFF00"/>
              </w:tcPr>
            </w:tcPrChange>
          </w:tcPr>
          <w:p w14:paraId="23A81BD3" w14:textId="77777777" w:rsidR="00224789" w:rsidRDefault="00224789" w:rsidP="0030090A">
            <w:pPr>
              <w:pStyle w:val="Contenutotabella"/>
              <w:widowControl w:val="0"/>
              <w:jc w:val="both"/>
              <w:rPr>
                <w:rFonts w:ascii="Calibri" w:hAnsi="Calibri" w:cs="Calibri"/>
                <w:b/>
                <w:bCs/>
                <w:sz w:val="16"/>
                <w:szCs w:val="16"/>
              </w:rPr>
            </w:pPr>
          </w:p>
        </w:tc>
        <w:tc>
          <w:tcPr>
            <w:tcW w:w="883" w:type="pct"/>
            <w:tcBorders>
              <w:top w:val="single" w:sz="4" w:space="0" w:color="000000"/>
              <w:left w:val="single" w:sz="2" w:space="0" w:color="000000"/>
              <w:bottom w:val="single" w:sz="2" w:space="0" w:color="000000"/>
            </w:tcBorders>
            <w:tcPrChange w:id="68" w:author="Lorenzo Fantone" w:date="2021-08-04T14:41:00Z">
              <w:tcPr>
                <w:tcW w:w="883" w:type="pct"/>
                <w:tcBorders>
                  <w:top w:val="single" w:sz="4" w:space="0" w:color="000000"/>
                  <w:left w:val="single" w:sz="2" w:space="0" w:color="000000"/>
                  <w:bottom w:val="single" w:sz="2" w:space="0" w:color="000000"/>
                </w:tcBorders>
              </w:tcPr>
            </w:tcPrChange>
          </w:tcPr>
          <w:p w14:paraId="0340398F" w14:textId="77777777" w:rsidR="00224789" w:rsidRDefault="00224789" w:rsidP="0030090A">
            <w:pPr>
              <w:pStyle w:val="Contenutotabella"/>
              <w:widowControl w:val="0"/>
              <w:jc w:val="both"/>
            </w:pPr>
            <w:r>
              <w:rPr>
                <w:rFonts w:ascii="Calibri" w:hAnsi="Calibri" w:cs="Calibri"/>
                <w:b/>
                <w:bCs/>
                <w:sz w:val="16"/>
                <w:szCs w:val="16"/>
              </w:rPr>
              <w:t>Richiesto</w:t>
            </w:r>
          </w:p>
        </w:tc>
        <w:tc>
          <w:tcPr>
            <w:tcW w:w="831" w:type="pct"/>
            <w:tcBorders>
              <w:top w:val="single" w:sz="4" w:space="0" w:color="000000"/>
              <w:left w:val="single" w:sz="4" w:space="0" w:color="000000"/>
              <w:bottom w:val="single" w:sz="2" w:space="0" w:color="000000"/>
            </w:tcBorders>
            <w:tcPrChange w:id="69" w:author="Lorenzo Fantone" w:date="2021-08-04T14:41:00Z">
              <w:tcPr>
                <w:tcW w:w="831" w:type="pct"/>
                <w:tcBorders>
                  <w:top w:val="single" w:sz="4" w:space="0" w:color="000000"/>
                  <w:left w:val="single" w:sz="4" w:space="0" w:color="000000"/>
                  <w:bottom w:val="single" w:sz="2" w:space="0" w:color="000000"/>
                </w:tcBorders>
              </w:tcPr>
            </w:tcPrChange>
          </w:tcPr>
          <w:p w14:paraId="51ECD680" w14:textId="77777777" w:rsidR="00224789" w:rsidRDefault="00224789" w:rsidP="0030090A">
            <w:pPr>
              <w:pStyle w:val="Contenutotabella"/>
              <w:widowControl w:val="0"/>
              <w:jc w:val="both"/>
            </w:pPr>
            <w:r>
              <w:rPr>
                <w:rFonts w:ascii="Calibri" w:hAnsi="Calibri" w:cs="Calibri"/>
                <w:b/>
                <w:bCs/>
                <w:sz w:val="16"/>
                <w:szCs w:val="16"/>
              </w:rPr>
              <w:t>Concesso</w:t>
            </w:r>
          </w:p>
        </w:tc>
        <w:tc>
          <w:tcPr>
            <w:tcW w:w="859" w:type="pct"/>
            <w:tcBorders>
              <w:top w:val="single" w:sz="2" w:space="0" w:color="000000"/>
              <w:left w:val="single" w:sz="4" w:space="0" w:color="000000"/>
              <w:right w:val="single" w:sz="4" w:space="0" w:color="000000"/>
            </w:tcBorders>
            <w:tcPrChange w:id="70" w:author="Lorenzo Fantone" w:date="2021-08-04T14:41:00Z">
              <w:tcPr>
                <w:tcW w:w="859" w:type="pct"/>
                <w:tcBorders>
                  <w:top w:val="single" w:sz="2" w:space="0" w:color="000000"/>
                  <w:left w:val="single" w:sz="4" w:space="0" w:color="000000"/>
                  <w:right w:val="single" w:sz="4" w:space="0" w:color="000000"/>
                </w:tcBorders>
              </w:tcPr>
            </w:tcPrChange>
          </w:tcPr>
          <w:p w14:paraId="05EDC525" w14:textId="77777777" w:rsidR="00224789" w:rsidRDefault="00224789" w:rsidP="0030090A">
            <w:pPr>
              <w:pStyle w:val="Contenutotabella"/>
              <w:widowControl w:val="0"/>
              <w:snapToGrid w:val="0"/>
              <w:jc w:val="both"/>
              <w:rPr>
                <w:rFonts w:ascii="Calibri" w:hAnsi="Calibri" w:cs="Calibri"/>
                <w:b/>
                <w:bCs/>
                <w:sz w:val="16"/>
                <w:szCs w:val="16"/>
              </w:rPr>
            </w:pPr>
          </w:p>
        </w:tc>
      </w:tr>
      <w:tr w:rsidR="00224789" w14:paraId="60A6815A" w14:textId="77777777" w:rsidTr="00154DC1">
        <w:trPr>
          <w:trHeight w:val="402"/>
          <w:jc w:val="center"/>
        </w:trPr>
        <w:tc>
          <w:tcPr>
            <w:tcW w:w="610" w:type="pct"/>
            <w:tcBorders>
              <w:top w:val="single" w:sz="4" w:space="0" w:color="auto"/>
              <w:left w:val="single" w:sz="4" w:space="0" w:color="auto"/>
              <w:bottom w:val="single" w:sz="4" w:space="0" w:color="auto"/>
              <w:right w:val="single" w:sz="4" w:space="0" w:color="auto"/>
            </w:tcBorders>
          </w:tcPr>
          <w:p w14:paraId="55E85C3A" w14:textId="77777777" w:rsidR="00224789" w:rsidRDefault="00224789" w:rsidP="0030090A">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auto"/>
              <w:right w:val="single" w:sz="4" w:space="0" w:color="000000"/>
            </w:tcBorders>
          </w:tcPr>
          <w:p w14:paraId="4E270C7D" w14:textId="77777777" w:rsidR="00224789" w:rsidRDefault="00224789" w:rsidP="0030090A">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4B16F512" w14:textId="77777777" w:rsidR="00224789" w:rsidRDefault="00224789" w:rsidP="0030090A">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4AC48F53" w14:textId="77777777" w:rsidR="00224789" w:rsidRDefault="00224789" w:rsidP="0030090A">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71BB508C" w14:textId="77777777" w:rsidR="00224789" w:rsidRDefault="00224789" w:rsidP="0030090A">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3A0DEC31" w14:textId="77777777" w:rsidR="00224789" w:rsidRDefault="00224789" w:rsidP="0030090A">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432AEBD7" w14:textId="77777777" w:rsidR="00224789" w:rsidRDefault="00224789" w:rsidP="0030090A">
            <w:pPr>
              <w:widowControl w:val="0"/>
              <w:spacing w:line="276" w:lineRule="auto"/>
              <w:ind w:left="1483"/>
              <w:jc w:val="both"/>
              <w:rPr>
                <w:color w:val="000000"/>
                <w:sz w:val="24"/>
                <w:szCs w:val="24"/>
              </w:rPr>
            </w:pPr>
          </w:p>
        </w:tc>
      </w:tr>
      <w:tr w:rsidR="00224789" w14:paraId="72CC3D7E" w14:textId="77777777" w:rsidTr="00154DC1">
        <w:trPr>
          <w:trHeight w:val="402"/>
          <w:jc w:val="center"/>
        </w:trPr>
        <w:tc>
          <w:tcPr>
            <w:tcW w:w="610" w:type="pct"/>
            <w:tcBorders>
              <w:left w:val="single" w:sz="4" w:space="0" w:color="auto"/>
              <w:bottom w:val="single" w:sz="4" w:space="0" w:color="auto"/>
              <w:right w:val="single" w:sz="4" w:space="0" w:color="auto"/>
            </w:tcBorders>
          </w:tcPr>
          <w:p w14:paraId="6EBD4943" w14:textId="77777777" w:rsidR="00224789" w:rsidRDefault="00224789" w:rsidP="0030090A">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000000"/>
              <w:right w:val="single" w:sz="4" w:space="0" w:color="000000"/>
            </w:tcBorders>
          </w:tcPr>
          <w:p w14:paraId="6EB07AEF" w14:textId="77777777" w:rsidR="00224789" w:rsidRDefault="00224789" w:rsidP="0030090A">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03691CBD" w14:textId="77777777" w:rsidR="00224789" w:rsidRDefault="00224789" w:rsidP="0030090A">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72802026" w14:textId="77777777" w:rsidR="00224789" w:rsidRDefault="00224789" w:rsidP="0030090A">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385E596D" w14:textId="77777777" w:rsidR="00224789" w:rsidRDefault="00224789" w:rsidP="0030090A">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16997BBF" w14:textId="77777777" w:rsidR="00224789" w:rsidRDefault="00224789" w:rsidP="0030090A">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192D1D5D" w14:textId="77777777" w:rsidR="00224789" w:rsidRDefault="00224789" w:rsidP="0030090A">
            <w:pPr>
              <w:widowControl w:val="0"/>
              <w:spacing w:line="276" w:lineRule="auto"/>
              <w:ind w:left="1483"/>
              <w:jc w:val="both"/>
              <w:rPr>
                <w:color w:val="000000"/>
                <w:sz w:val="24"/>
                <w:szCs w:val="24"/>
              </w:rPr>
            </w:pPr>
          </w:p>
        </w:tc>
      </w:tr>
    </w:tbl>
    <w:p w14:paraId="18308B42" w14:textId="77777777" w:rsidR="003770FA" w:rsidRDefault="003770FA" w:rsidP="0030090A">
      <w:pPr>
        <w:spacing w:line="276" w:lineRule="auto"/>
        <w:ind w:left="1440"/>
        <w:jc w:val="both"/>
        <w:rPr>
          <w:sz w:val="21"/>
          <w:szCs w:val="21"/>
        </w:rPr>
      </w:pPr>
    </w:p>
    <w:p w14:paraId="146087FA" w14:textId="55EB1CB7" w:rsidR="00F3674B" w:rsidRDefault="00F3674B" w:rsidP="0030090A">
      <w:pPr>
        <w:spacing w:line="276" w:lineRule="auto"/>
        <w:ind w:left="1440"/>
        <w:jc w:val="both"/>
        <w:rPr>
          <w:b/>
          <w:bCs/>
          <w:sz w:val="21"/>
          <w:szCs w:val="21"/>
          <w:u w:val="single"/>
        </w:rPr>
      </w:pPr>
      <w:r>
        <w:rPr>
          <w:b/>
          <w:bCs/>
          <w:i/>
          <w:iCs/>
          <w:color w:val="000000"/>
          <w:sz w:val="21"/>
          <w:szCs w:val="21"/>
          <w:u w:val="single"/>
        </w:rPr>
        <w:t>Cumulo con aiuti diversi dal</w:t>
      </w:r>
      <w:r w:rsidR="003770FA">
        <w:rPr>
          <w:b/>
          <w:bCs/>
          <w:i/>
          <w:iCs/>
          <w:color w:val="000000"/>
          <w:sz w:val="21"/>
          <w:szCs w:val="21"/>
          <w:u w:val="single"/>
        </w:rPr>
        <w:t>le sezioni da 3.6 a 3.8 del</w:t>
      </w:r>
      <w:r>
        <w:rPr>
          <w:b/>
          <w:bCs/>
          <w:i/>
          <w:iCs/>
          <w:color w:val="000000"/>
          <w:sz w:val="21"/>
          <w:szCs w:val="21"/>
          <w:u w:val="single"/>
        </w:rPr>
        <w:t xml:space="preserve"> Quadro Temporaneo</w:t>
      </w:r>
      <w:r>
        <w:rPr>
          <w:b/>
          <w:bCs/>
          <w:color w:val="000000"/>
          <w:sz w:val="21"/>
          <w:szCs w:val="21"/>
          <w:u w:val="single"/>
        </w:rPr>
        <w:t>.</w:t>
      </w:r>
    </w:p>
    <w:p w14:paraId="564D2E07" w14:textId="5F8D1854" w:rsidR="00F3674B" w:rsidRPr="009125D5" w:rsidRDefault="009125D5" w:rsidP="0030090A">
      <w:pPr>
        <w:pStyle w:val="Paragrafoelenco"/>
        <w:numPr>
          <w:ilvl w:val="1"/>
          <w:numId w:val="1"/>
        </w:numPr>
        <w:jc w:val="both"/>
        <w:rPr>
          <w:color w:val="000000"/>
          <w:sz w:val="21"/>
          <w:szCs w:val="21"/>
        </w:rPr>
      </w:pPr>
      <w:r w:rsidRPr="009125D5">
        <w:rPr>
          <w:color w:val="000000"/>
          <w:sz w:val="21"/>
          <w:szCs w:val="21"/>
        </w:rPr>
        <w:t xml:space="preserve">di </w:t>
      </w:r>
      <w:r w:rsidRPr="004F5891">
        <w:rPr>
          <w:b/>
          <w:bCs/>
          <w:color w:val="000000"/>
          <w:sz w:val="21"/>
          <w:szCs w:val="21"/>
          <w:u w:val="single"/>
        </w:rPr>
        <w:t>non</w:t>
      </w:r>
      <w:r w:rsidRPr="009125D5">
        <w:rPr>
          <w:color w:val="000000"/>
          <w:sz w:val="21"/>
          <w:szCs w:val="21"/>
        </w:rPr>
        <w:t xml:space="preserve"> aver ricevuto in concessione altri aiuti di Stato ottenuti ai sensi di regimi di aiuti notificati, di regimi di aiuti esentati (con particolare riferimento agli aiuti concessi ai sensi del Regolamento (UE) n. 651/2014) e/o del Regolamento (UE) n. 1407/2013 "de minimis" </w:t>
      </w:r>
      <w:r w:rsidR="00201C39">
        <w:rPr>
          <w:color w:val="000000"/>
          <w:sz w:val="21"/>
          <w:szCs w:val="21"/>
        </w:rPr>
        <w:t>e/</w:t>
      </w:r>
      <w:r w:rsidRPr="009125D5">
        <w:rPr>
          <w:color w:val="000000"/>
          <w:sz w:val="21"/>
          <w:szCs w:val="21"/>
        </w:rPr>
        <w:t xml:space="preserve">o di altre sezioni del Quadro Temporaneo) o di altri programmi europei (es. programmi europei di ricerca "Horizon"); </w:t>
      </w:r>
    </w:p>
    <w:p w14:paraId="15FF4CD1" w14:textId="445F3308" w:rsidR="009125D5" w:rsidRDefault="009125D5" w:rsidP="0030090A">
      <w:pPr>
        <w:numPr>
          <w:ilvl w:val="1"/>
          <w:numId w:val="1"/>
        </w:numPr>
        <w:spacing w:line="276" w:lineRule="auto"/>
        <w:jc w:val="both"/>
        <w:rPr>
          <w:ins w:id="71" w:author="Lorenzo Fantone" w:date="2021-08-04T14:43:00Z"/>
          <w:color w:val="000000"/>
          <w:sz w:val="21"/>
          <w:szCs w:val="21"/>
        </w:rPr>
      </w:pPr>
      <w:r w:rsidRPr="009125D5">
        <w:rPr>
          <w:color w:val="000000"/>
          <w:sz w:val="21"/>
          <w:szCs w:val="21"/>
        </w:rPr>
        <w:t>di aver ricevuto in concessione</w:t>
      </w:r>
      <w:r w:rsidR="00201C39">
        <w:rPr>
          <w:color w:val="000000"/>
          <w:sz w:val="21"/>
          <w:szCs w:val="21"/>
        </w:rPr>
        <w:t xml:space="preserve"> </w:t>
      </w:r>
      <w:r w:rsidRPr="009125D5">
        <w:rPr>
          <w:color w:val="000000"/>
          <w:sz w:val="21"/>
          <w:szCs w:val="21"/>
        </w:rPr>
        <w:t xml:space="preserve">i seguenti aiuti di Stato ottenuti ai sensi di regimi di aiuti notificati, di regimi di aiuti esentati (con particolare riferimento agli aiuti concessi ai sensi del Regolamento (UE) n. 651/2014 e/o del Regolamento (UE) n. 1407/2013 "de minimis") </w:t>
      </w:r>
      <w:r w:rsidR="00201C39">
        <w:rPr>
          <w:color w:val="000000"/>
          <w:sz w:val="21"/>
          <w:szCs w:val="21"/>
        </w:rPr>
        <w:t>e/</w:t>
      </w:r>
      <w:r w:rsidRPr="009125D5">
        <w:rPr>
          <w:color w:val="000000"/>
          <w:sz w:val="21"/>
          <w:szCs w:val="21"/>
        </w:rPr>
        <w:t>o i seguenti finanziamenti da altri programmi europei (es. programmi europei di ricerca "Horizon")</w:t>
      </w:r>
    </w:p>
    <w:p w14:paraId="16E35299" w14:textId="4B111049" w:rsidR="00DF706A" w:rsidRPr="009125D5" w:rsidRDefault="00DF706A" w:rsidP="00DF706A">
      <w:pPr>
        <w:spacing w:line="276" w:lineRule="auto"/>
        <w:jc w:val="both"/>
        <w:rPr>
          <w:color w:val="000000"/>
          <w:sz w:val="21"/>
          <w:szCs w:val="21"/>
        </w:rPr>
      </w:pPr>
    </w:p>
    <w:p w14:paraId="0FD26228" w14:textId="77777777" w:rsidR="00F3674B" w:rsidRDefault="00F3674B" w:rsidP="0030090A">
      <w:pPr>
        <w:spacing w:line="276" w:lineRule="auto"/>
        <w:ind w:left="1440"/>
        <w:jc w:val="both"/>
        <w:rPr>
          <w:color w:val="000000"/>
        </w:rPr>
      </w:pPr>
    </w:p>
    <w:tbl>
      <w:tblPr>
        <w:tblW w:w="5000" w:type="pct"/>
        <w:jc w:val="center"/>
        <w:tblCellMar>
          <w:top w:w="55" w:type="dxa"/>
          <w:left w:w="50" w:type="dxa"/>
          <w:bottom w:w="55" w:type="dxa"/>
          <w:right w:w="55" w:type="dxa"/>
        </w:tblCellMar>
        <w:tblLook w:val="0000" w:firstRow="0" w:lastRow="0" w:firstColumn="0" w:lastColumn="0" w:noHBand="0" w:noVBand="0"/>
        <w:tblPrChange w:id="72" w:author="Lorenzo Fantone" w:date="2021-08-04T14:41:00Z">
          <w:tblPr>
            <w:tblW w:w="5000" w:type="pct"/>
            <w:jc w:val="center"/>
            <w:tblCellMar>
              <w:top w:w="55" w:type="dxa"/>
              <w:left w:w="50" w:type="dxa"/>
              <w:bottom w:w="55" w:type="dxa"/>
              <w:right w:w="55" w:type="dxa"/>
            </w:tblCellMar>
            <w:tblLook w:val="0000" w:firstRow="0" w:lastRow="0" w:firstColumn="0" w:lastColumn="0" w:noHBand="0" w:noVBand="0"/>
          </w:tblPr>
        </w:tblPrChange>
      </w:tblPr>
      <w:tblGrid>
        <w:gridCol w:w="1175"/>
        <w:gridCol w:w="1180"/>
        <w:gridCol w:w="1200"/>
        <w:gridCol w:w="1119"/>
        <w:gridCol w:w="1700"/>
        <w:gridCol w:w="1600"/>
        <w:gridCol w:w="1654"/>
        <w:tblGridChange w:id="73">
          <w:tblGrid>
            <w:gridCol w:w="1175"/>
            <w:gridCol w:w="1180"/>
            <w:gridCol w:w="1200"/>
            <w:gridCol w:w="1119"/>
            <w:gridCol w:w="1700"/>
            <w:gridCol w:w="1600"/>
            <w:gridCol w:w="1654"/>
          </w:tblGrid>
        </w:tblGridChange>
      </w:tblGrid>
      <w:tr w:rsidR="00224789" w14:paraId="3961D5C8" w14:textId="77777777" w:rsidTr="00DF706A">
        <w:trPr>
          <w:cantSplit/>
          <w:trHeight w:val="1220"/>
          <w:jc w:val="center"/>
          <w:trPrChange w:id="74" w:author="Lorenzo Fantone" w:date="2021-08-04T14:41:00Z">
            <w:trPr>
              <w:cantSplit/>
              <w:trHeight w:val="1220"/>
              <w:jc w:val="center"/>
            </w:trPr>
          </w:trPrChange>
        </w:trPr>
        <w:tc>
          <w:tcPr>
            <w:tcW w:w="610" w:type="pct"/>
            <w:vMerge w:val="restart"/>
            <w:tcBorders>
              <w:top w:val="single" w:sz="4" w:space="0" w:color="auto"/>
              <w:left w:val="single" w:sz="4" w:space="0" w:color="auto"/>
              <w:right w:val="single" w:sz="4" w:space="0" w:color="auto"/>
            </w:tcBorders>
            <w:tcPrChange w:id="75" w:author="Lorenzo Fantone" w:date="2021-08-04T14:41:00Z">
              <w:tcPr>
                <w:tcW w:w="610" w:type="pct"/>
                <w:vMerge w:val="restart"/>
                <w:tcBorders>
                  <w:top w:val="single" w:sz="4" w:space="0" w:color="auto"/>
                  <w:left w:val="single" w:sz="4" w:space="0" w:color="auto"/>
                  <w:right w:val="single" w:sz="4" w:space="0" w:color="auto"/>
                </w:tcBorders>
              </w:tcPr>
            </w:tcPrChange>
          </w:tcPr>
          <w:p w14:paraId="72710377" w14:textId="77777777" w:rsidR="00224789" w:rsidRDefault="00224789" w:rsidP="0030090A">
            <w:pPr>
              <w:pStyle w:val="Contenutotabella"/>
              <w:widowControl w:val="0"/>
              <w:jc w:val="both"/>
            </w:pPr>
            <w:r>
              <w:rPr>
                <w:rFonts w:ascii="Calibri" w:hAnsi="Calibri" w:cs="Calibri"/>
                <w:b/>
                <w:bCs/>
                <w:sz w:val="16"/>
                <w:szCs w:val="16"/>
              </w:rPr>
              <w:lastRenderedPageBreak/>
              <w:t>A) Ente concedente</w:t>
            </w:r>
          </w:p>
        </w:tc>
        <w:tc>
          <w:tcPr>
            <w:tcW w:w="613" w:type="pct"/>
            <w:vMerge w:val="restart"/>
            <w:tcBorders>
              <w:top w:val="single" w:sz="2" w:space="0" w:color="000000"/>
              <w:left w:val="single" w:sz="4" w:space="0" w:color="auto"/>
            </w:tcBorders>
            <w:tcPrChange w:id="76" w:author="Lorenzo Fantone" w:date="2021-08-04T14:41:00Z">
              <w:tcPr>
                <w:tcW w:w="613" w:type="pct"/>
                <w:vMerge w:val="restart"/>
                <w:tcBorders>
                  <w:top w:val="single" w:sz="2" w:space="0" w:color="000000"/>
                  <w:left w:val="single" w:sz="4" w:space="0" w:color="auto"/>
                </w:tcBorders>
              </w:tcPr>
            </w:tcPrChange>
          </w:tcPr>
          <w:p w14:paraId="749EE310" w14:textId="77777777" w:rsidR="00224789" w:rsidRDefault="00224789" w:rsidP="0030090A">
            <w:pPr>
              <w:pStyle w:val="Contenutotabella"/>
              <w:widowControl w:val="0"/>
              <w:jc w:val="both"/>
            </w:pPr>
            <w:r>
              <w:rPr>
                <w:rFonts w:ascii="Calibri" w:hAnsi="Calibri" w:cs="Calibri"/>
                <w:b/>
                <w:bCs/>
                <w:sz w:val="16"/>
                <w:szCs w:val="16"/>
              </w:rPr>
              <w:t>B) Riferimenti normativi</w:t>
            </w:r>
          </w:p>
          <w:p w14:paraId="0E79E051" w14:textId="77777777" w:rsidR="00224789" w:rsidRDefault="00224789" w:rsidP="0030090A">
            <w:pPr>
              <w:pStyle w:val="Contenutotabella"/>
              <w:widowControl w:val="0"/>
              <w:jc w:val="both"/>
              <w:rPr>
                <w:i/>
                <w:iCs/>
              </w:rPr>
            </w:pPr>
            <w:r>
              <w:rPr>
                <w:rFonts w:ascii="Calibri" w:hAnsi="Calibri" w:cs="Calibri"/>
                <w:sz w:val="16"/>
                <w:szCs w:val="16"/>
              </w:rPr>
              <w:t>(</w:t>
            </w:r>
            <w:r>
              <w:rPr>
                <w:rFonts w:ascii="Calibri" w:hAnsi="Calibri" w:cs="Calibri"/>
                <w:i/>
                <w:iCs/>
                <w:sz w:val="16"/>
                <w:szCs w:val="16"/>
              </w:rPr>
              <w:t>normativa nazionale/</w:t>
            </w:r>
          </w:p>
          <w:p w14:paraId="749F2E82" w14:textId="77777777" w:rsidR="00224789" w:rsidRDefault="00224789" w:rsidP="0030090A">
            <w:pPr>
              <w:pStyle w:val="Contenutotabella"/>
              <w:widowControl w:val="0"/>
              <w:jc w:val="both"/>
              <w:rPr>
                <w:rFonts w:ascii="Calibri" w:hAnsi="Calibri" w:cs="Calibri"/>
                <w:b/>
                <w:bCs/>
                <w:sz w:val="16"/>
                <w:szCs w:val="16"/>
              </w:rPr>
            </w:pPr>
            <w:r>
              <w:rPr>
                <w:rFonts w:ascii="Calibri" w:hAnsi="Calibri" w:cs="Calibri"/>
                <w:i/>
                <w:iCs/>
                <w:sz w:val="16"/>
                <w:szCs w:val="16"/>
              </w:rPr>
              <w:t>normativa comunitaria)</w:t>
            </w:r>
            <w:r>
              <w:rPr>
                <w:rStyle w:val="Richiamoallanotaapidipagina"/>
                <w:rFonts w:ascii="Calibri" w:hAnsi="Calibri" w:cs="Calibri"/>
                <w:i/>
                <w:iCs/>
                <w:sz w:val="16"/>
                <w:szCs w:val="16"/>
              </w:rPr>
              <w:footnoteReference w:id="7"/>
            </w:r>
          </w:p>
        </w:tc>
        <w:tc>
          <w:tcPr>
            <w:tcW w:w="623" w:type="pct"/>
            <w:vMerge w:val="restart"/>
            <w:tcBorders>
              <w:top w:val="single" w:sz="2" w:space="0" w:color="000000"/>
              <w:left w:val="single" w:sz="2" w:space="0" w:color="000000"/>
            </w:tcBorders>
            <w:tcPrChange w:id="77" w:author="Lorenzo Fantone" w:date="2021-08-04T14:41:00Z">
              <w:tcPr>
                <w:tcW w:w="623" w:type="pct"/>
                <w:vMerge w:val="restart"/>
                <w:tcBorders>
                  <w:top w:val="single" w:sz="2" w:space="0" w:color="000000"/>
                  <w:left w:val="single" w:sz="2" w:space="0" w:color="000000"/>
                </w:tcBorders>
              </w:tcPr>
            </w:tcPrChange>
          </w:tcPr>
          <w:p w14:paraId="19C81C14" w14:textId="77777777" w:rsidR="00224789" w:rsidRDefault="00224789" w:rsidP="0030090A">
            <w:pPr>
              <w:pStyle w:val="Contenutotabella"/>
              <w:widowControl w:val="0"/>
              <w:jc w:val="both"/>
            </w:pPr>
            <w:r>
              <w:rPr>
                <w:rFonts w:ascii="Calibri" w:hAnsi="Calibri" w:cs="Calibri"/>
                <w:b/>
                <w:bCs/>
                <w:sz w:val="16"/>
                <w:szCs w:val="16"/>
              </w:rPr>
              <w:t>C) Data del provvedimento</w:t>
            </w:r>
          </w:p>
        </w:tc>
        <w:tc>
          <w:tcPr>
            <w:tcW w:w="581" w:type="pct"/>
            <w:vMerge w:val="restart"/>
            <w:tcBorders>
              <w:top w:val="single" w:sz="2" w:space="0" w:color="000000"/>
              <w:left w:val="single" w:sz="2" w:space="0" w:color="000000"/>
              <w:right w:val="single" w:sz="2" w:space="0" w:color="000000"/>
            </w:tcBorders>
            <w:shd w:val="clear" w:color="auto" w:fill="auto"/>
            <w:tcPrChange w:id="78" w:author="Lorenzo Fantone" w:date="2021-08-04T14:41:00Z">
              <w:tcPr>
                <w:tcW w:w="581" w:type="pct"/>
                <w:vMerge w:val="restart"/>
                <w:tcBorders>
                  <w:top w:val="single" w:sz="2" w:space="0" w:color="000000"/>
                  <w:left w:val="single" w:sz="2" w:space="0" w:color="000000"/>
                  <w:right w:val="single" w:sz="2" w:space="0" w:color="000000"/>
                </w:tcBorders>
                <w:shd w:val="clear" w:color="auto" w:fill="FFFF00"/>
              </w:tcPr>
            </w:tcPrChange>
          </w:tcPr>
          <w:p w14:paraId="2CE9DFA4" w14:textId="77777777" w:rsidR="00224789" w:rsidRDefault="00224789" w:rsidP="0030090A">
            <w:pPr>
              <w:pStyle w:val="Contenutotabella"/>
              <w:widowControl w:val="0"/>
              <w:jc w:val="both"/>
              <w:rPr>
                <w:rFonts w:ascii="Calibri" w:hAnsi="Calibri" w:cs="Calibri"/>
                <w:b/>
                <w:bCs/>
                <w:sz w:val="16"/>
                <w:szCs w:val="16"/>
              </w:rPr>
            </w:pPr>
            <w:r>
              <w:rPr>
                <w:rFonts w:ascii="Calibri" w:hAnsi="Calibri" w:cs="Calibri"/>
                <w:b/>
                <w:bCs/>
                <w:sz w:val="16"/>
                <w:szCs w:val="16"/>
              </w:rPr>
              <w:t>D) Indicazione del costo su cui insiste il cumulo</w:t>
            </w:r>
          </w:p>
        </w:tc>
        <w:tc>
          <w:tcPr>
            <w:tcW w:w="1714" w:type="pct"/>
            <w:gridSpan w:val="2"/>
            <w:tcBorders>
              <w:top w:val="single" w:sz="2" w:space="0" w:color="000000"/>
              <w:left w:val="single" w:sz="2" w:space="0" w:color="000000"/>
              <w:bottom w:val="single" w:sz="4" w:space="0" w:color="000000"/>
            </w:tcBorders>
            <w:tcPrChange w:id="79" w:author="Lorenzo Fantone" w:date="2021-08-04T14:41:00Z">
              <w:tcPr>
                <w:tcW w:w="1714" w:type="pct"/>
                <w:gridSpan w:val="2"/>
                <w:tcBorders>
                  <w:top w:val="single" w:sz="2" w:space="0" w:color="000000"/>
                  <w:left w:val="single" w:sz="2" w:space="0" w:color="000000"/>
                  <w:bottom w:val="single" w:sz="4" w:space="0" w:color="000000"/>
                </w:tcBorders>
              </w:tcPr>
            </w:tcPrChange>
          </w:tcPr>
          <w:p w14:paraId="23356F25" w14:textId="77777777" w:rsidR="00224789" w:rsidRDefault="00224789" w:rsidP="0030090A">
            <w:pPr>
              <w:pStyle w:val="Contenutotabella"/>
              <w:widowControl w:val="0"/>
              <w:jc w:val="both"/>
            </w:pPr>
            <w:r>
              <w:rPr>
                <w:rFonts w:ascii="Calibri" w:hAnsi="Calibri" w:cs="Calibri"/>
                <w:b/>
                <w:bCs/>
                <w:sz w:val="16"/>
                <w:szCs w:val="16"/>
              </w:rPr>
              <w:t>E) Importo dell’aiuto</w:t>
            </w:r>
          </w:p>
          <w:p w14:paraId="53F5ACBE" w14:textId="77777777" w:rsidR="00224789" w:rsidRDefault="00224789" w:rsidP="0030090A">
            <w:pPr>
              <w:pStyle w:val="Contenutotabella"/>
              <w:widowControl w:val="0"/>
              <w:jc w:val="both"/>
              <w:rPr>
                <w:i/>
                <w:iCs/>
              </w:rPr>
            </w:pPr>
            <w:r>
              <w:rPr>
                <w:rFonts w:ascii="Calibri" w:hAnsi="Calibri" w:cs="Calibri"/>
                <w:i/>
                <w:iCs/>
                <w:sz w:val="16"/>
                <w:szCs w:val="16"/>
              </w:rPr>
              <w:t xml:space="preserve">(in euro: in caso di finanziamenti indicare anche l’importo dell’aiuto sottostante al finanziamento) </w:t>
            </w:r>
          </w:p>
        </w:tc>
        <w:tc>
          <w:tcPr>
            <w:tcW w:w="859" w:type="pct"/>
            <w:tcBorders>
              <w:top w:val="single" w:sz="2" w:space="0" w:color="000000"/>
              <w:left w:val="single" w:sz="4" w:space="0" w:color="000000"/>
              <w:right w:val="single" w:sz="4" w:space="0" w:color="000000"/>
            </w:tcBorders>
            <w:tcPrChange w:id="80" w:author="Lorenzo Fantone" w:date="2021-08-04T14:41:00Z">
              <w:tcPr>
                <w:tcW w:w="859" w:type="pct"/>
                <w:tcBorders>
                  <w:top w:val="single" w:sz="2" w:space="0" w:color="000000"/>
                  <w:left w:val="single" w:sz="4" w:space="0" w:color="000000"/>
                  <w:right w:val="single" w:sz="4" w:space="0" w:color="000000"/>
                </w:tcBorders>
              </w:tcPr>
            </w:tcPrChange>
          </w:tcPr>
          <w:p w14:paraId="12F0C7BF" w14:textId="77777777" w:rsidR="00224789" w:rsidRDefault="00224789" w:rsidP="0030090A">
            <w:pPr>
              <w:pStyle w:val="Contenutotabella"/>
              <w:widowControl w:val="0"/>
              <w:jc w:val="both"/>
            </w:pPr>
            <w:r>
              <w:rPr>
                <w:rFonts w:ascii="Calibri" w:hAnsi="Calibri" w:cs="Calibri"/>
                <w:b/>
                <w:bCs/>
                <w:sz w:val="16"/>
                <w:szCs w:val="16"/>
              </w:rPr>
              <w:t>F) Intensità di aiuto</w:t>
            </w:r>
          </w:p>
          <w:p w14:paraId="3A2BB23E" w14:textId="77777777" w:rsidR="00224789" w:rsidRDefault="00224789" w:rsidP="0030090A">
            <w:pPr>
              <w:pStyle w:val="Contenutotabella"/>
              <w:widowControl w:val="0"/>
              <w:jc w:val="both"/>
              <w:rPr>
                <w:rFonts w:ascii="Calibri" w:hAnsi="Calibri" w:cs="Calibri"/>
                <w:b/>
                <w:bCs/>
                <w:sz w:val="16"/>
                <w:szCs w:val="16"/>
              </w:rPr>
            </w:pPr>
            <w:r>
              <w:rPr>
                <w:rFonts w:ascii="Calibri" w:hAnsi="Calibri" w:cs="Calibri"/>
                <w:i/>
                <w:iCs/>
                <w:sz w:val="14"/>
                <w:szCs w:val="14"/>
              </w:rPr>
              <w:t>- indicare l’ESL in percentuale del contributo richiesto o concesso</w:t>
            </w:r>
          </w:p>
        </w:tc>
      </w:tr>
      <w:tr w:rsidR="00224789" w14:paraId="77EDE2E5" w14:textId="77777777" w:rsidTr="00DF706A">
        <w:trPr>
          <w:cantSplit/>
          <w:trHeight w:val="157"/>
          <w:jc w:val="center"/>
          <w:trPrChange w:id="81" w:author="Lorenzo Fantone" w:date="2021-08-04T14:41:00Z">
            <w:trPr>
              <w:cantSplit/>
              <w:trHeight w:val="157"/>
              <w:jc w:val="center"/>
            </w:trPr>
          </w:trPrChange>
        </w:trPr>
        <w:tc>
          <w:tcPr>
            <w:tcW w:w="610" w:type="pct"/>
            <w:vMerge/>
            <w:tcBorders>
              <w:top w:val="single" w:sz="2" w:space="0" w:color="000000"/>
              <w:left w:val="single" w:sz="4" w:space="0" w:color="auto"/>
              <w:right w:val="single" w:sz="4" w:space="0" w:color="auto"/>
            </w:tcBorders>
            <w:tcPrChange w:id="82" w:author="Lorenzo Fantone" w:date="2021-08-04T14:41:00Z">
              <w:tcPr>
                <w:tcW w:w="610" w:type="pct"/>
                <w:vMerge/>
                <w:tcBorders>
                  <w:top w:val="single" w:sz="2" w:space="0" w:color="000000"/>
                  <w:left w:val="single" w:sz="4" w:space="0" w:color="auto"/>
                  <w:right w:val="single" w:sz="4" w:space="0" w:color="auto"/>
                </w:tcBorders>
              </w:tcPr>
            </w:tcPrChange>
          </w:tcPr>
          <w:p w14:paraId="79532AA7" w14:textId="77777777" w:rsidR="00224789" w:rsidRDefault="00224789" w:rsidP="0030090A">
            <w:pPr>
              <w:pStyle w:val="Contenutotabella"/>
              <w:widowControl w:val="0"/>
              <w:snapToGrid w:val="0"/>
              <w:jc w:val="both"/>
              <w:rPr>
                <w:rFonts w:ascii="Calibri" w:hAnsi="Calibri" w:cs="Calibri"/>
                <w:b/>
                <w:bCs/>
                <w:i/>
                <w:iCs/>
                <w:sz w:val="16"/>
                <w:szCs w:val="16"/>
              </w:rPr>
            </w:pPr>
          </w:p>
        </w:tc>
        <w:tc>
          <w:tcPr>
            <w:tcW w:w="613" w:type="pct"/>
            <w:vMerge/>
            <w:tcBorders>
              <w:top w:val="single" w:sz="2" w:space="0" w:color="000000"/>
              <w:left w:val="single" w:sz="4" w:space="0" w:color="auto"/>
            </w:tcBorders>
            <w:tcPrChange w:id="83" w:author="Lorenzo Fantone" w:date="2021-08-04T14:41:00Z">
              <w:tcPr>
                <w:tcW w:w="613" w:type="pct"/>
                <w:vMerge/>
                <w:tcBorders>
                  <w:top w:val="single" w:sz="2" w:space="0" w:color="000000"/>
                  <w:left w:val="single" w:sz="4" w:space="0" w:color="auto"/>
                </w:tcBorders>
              </w:tcPr>
            </w:tcPrChange>
          </w:tcPr>
          <w:p w14:paraId="06983013" w14:textId="77777777" w:rsidR="00224789" w:rsidRDefault="00224789" w:rsidP="0030090A">
            <w:pPr>
              <w:pStyle w:val="Contenutotabella"/>
              <w:widowControl w:val="0"/>
              <w:snapToGrid w:val="0"/>
              <w:jc w:val="both"/>
              <w:rPr>
                <w:rFonts w:ascii="Calibri" w:hAnsi="Calibri" w:cs="Calibri"/>
                <w:b/>
                <w:bCs/>
                <w:sz w:val="16"/>
                <w:szCs w:val="16"/>
              </w:rPr>
            </w:pPr>
          </w:p>
        </w:tc>
        <w:tc>
          <w:tcPr>
            <w:tcW w:w="623" w:type="pct"/>
            <w:vMerge/>
            <w:tcBorders>
              <w:top w:val="single" w:sz="2" w:space="0" w:color="000000"/>
              <w:left w:val="single" w:sz="2" w:space="0" w:color="000000"/>
            </w:tcBorders>
            <w:tcPrChange w:id="84" w:author="Lorenzo Fantone" w:date="2021-08-04T14:41:00Z">
              <w:tcPr>
                <w:tcW w:w="623" w:type="pct"/>
                <w:vMerge/>
                <w:tcBorders>
                  <w:top w:val="single" w:sz="2" w:space="0" w:color="000000"/>
                  <w:left w:val="single" w:sz="2" w:space="0" w:color="000000"/>
                </w:tcBorders>
              </w:tcPr>
            </w:tcPrChange>
          </w:tcPr>
          <w:p w14:paraId="1778EF7E" w14:textId="77777777" w:rsidR="00224789" w:rsidRDefault="00224789" w:rsidP="0030090A">
            <w:pPr>
              <w:pStyle w:val="Contenutotabella"/>
              <w:widowControl w:val="0"/>
              <w:snapToGrid w:val="0"/>
              <w:jc w:val="both"/>
              <w:rPr>
                <w:rFonts w:ascii="Calibri" w:hAnsi="Calibri" w:cs="Calibri"/>
                <w:b/>
                <w:bCs/>
                <w:sz w:val="16"/>
                <w:szCs w:val="16"/>
              </w:rPr>
            </w:pPr>
          </w:p>
        </w:tc>
        <w:tc>
          <w:tcPr>
            <w:tcW w:w="581" w:type="pct"/>
            <w:vMerge/>
            <w:tcBorders>
              <w:left w:val="single" w:sz="2" w:space="0" w:color="000000"/>
              <w:right w:val="single" w:sz="2" w:space="0" w:color="000000"/>
            </w:tcBorders>
            <w:shd w:val="clear" w:color="auto" w:fill="auto"/>
            <w:tcPrChange w:id="85" w:author="Lorenzo Fantone" w:date="2021-08-04T14:41:00Z">
              <w:tcPr>
                <w:tcW w:w="581" w:type="pct"/>
                <w:vMerge/>
                <w:tcBorders>
                  <w:left w:val="single" w:sz="2" w:space="0" w:color="000000"/>
                  <w:right w:val="single" w:sz="2" w:space="0" w:color="000000"/>
                </w:tcBorders>
                <w:shd w:val="clear" w:color="auto" w:fill="FFFF00"/>
              </w:tcPr>
            </w:tcPrChange>
          </w:tcPr>
          <w:p w14:paraId="15887D28" w14:textId="77777777" w:rsidR="00224789" w:rsidRDefault="00224789" w:rsidP="0030090A">
            <w:pPr>
              <w:pStyle w:val="Contenutotabella"/>
              <w:widowControl w:val="0"/>
              <w:jc w:val="both"/>
              <w:rPr>
                <w:rFonts w:ascii="Calibri" w:hAnsi="Calibri" w:cs="Calibri"/>
                <w:b/>
                <w:bCs/>
                <w:sz w:val="16"/>
                <w:szCs w:val="16"/>
              </w:rPr>
            </w:pPr>
          </w:p>
        </w:tc>
        <w:tc>
          <w:tcPr>
            <w:tcW w:w="883" w:type="pct"/>
            <w:tcBorders>
              <w:top w:val="single" w:sz="4" w:space="0" w:color="000000"/>
              <w:left w:val="single" w:sz="2" w:space="0" w:color="000000"/>
              <w:bottom w:val="single" w:sz="2" w:space="0" w:color="000000"/>
            </w:tcBorders>
            <w:tcPrChange w:id="86" w:author="Lorenzo Fantone" w:date="2021-08-04T14:41:00Z">
              <w:tcPr>
                <w:tcW w:w="883" w:type="pct"/>
                <w:tcBorders>
                  <w:top w:val="single" w:sz="4" w:space="0" w:color="000000"/>
                  <w:left w:val="single" w:sz="2" w:space="0" w:color="000000"/>
                  <w:bottom w:val="single" w:sz="2" w:space="0" w:color="000000"/>
                </w:tcBorders>
              </w:tcPr>
            </w:tcPrChange>
          </w:tcPr>
          <w:p w14:paraId="30362CD7" w14:textId="77777777" w:rsidR="00224789" w:rsidRDefault="00224789" w:rsidP="0030090A">
            <w:pPr>
              <w:pStyle w:val="Contenutotabella"/>
              <w:widowControl w:val="0"/>
              <w:jc w:val="both"/>
            </w:pPr>
            <w:r>
              <w:rPr>
                <w:rFonts w:ascii="Calibri" w:hAnsi="Calibri" w:cs="Calibri"/>
                <w:b/>
                <w:bCs/>
                <w:sz w:val="16"/>
                <w:szCs w:val="16"/>
              </w:rPr>
              <w:t>Richiesto</w:t>
            </w:r>
          </w:p>
        </w:tc>
        <w:tc>
          <w:tcPr>
            <w:tcW w:w="831" w:type="pct"/>
            <w:tcBorders>
              <w:top w:val="single" w:sz="4" w:space="0" w:color="000000"/>
              <w:left w:val="single" w:sz="4" w:space="0" w:color="000000"/>
              <w:bottom w:val="single" w:sz="2" w:space="0" w:color="000000"/>
            </w:tcBorders>
            <w:tcPrChange w:id="87" w:author="Lorenzo Fantone" w:date="2021-08-04T14:41:00Z">
              <w:tcPr>
                <w:tcW w:w="831" w:type="pct"/>
                <w:tcBorders>
                  <w:top w:val="single" w:sz="4" w:space="0" w:color="000000"/>
                  <w:left w:val="single" w:sz="4" w:space="0" w:color="000000"/>
                  <w:bottom w:val="single" w:sz="2" w:space="0" w:color="000000"/>
                </w:tcBorders>
              </w:tcPr>
            </w:tcPrChange>
          </w:tcPr>
          <w:p w14:paraId="29630E9F" w14:textId="77777777" w:rsidR="00224789" w:rsidRDefault="00224789" w:rsidP="0030090A">
            <w:pPr>
              <w:pStyle w:val="Contenutotabella"/>
              <w:widowControl w:val="0"/>
              <w:jc w:val="both"/>
            </w:pPr>
            <w:r>
              <w:rPr>
                <w:rFonts w:ascii="Calibri" w:hAnsi="Calibri" w:cs="Calibri"/>
                <w:b/>
                <w:bCs/>
                <w:sz w:val="16"/>
                <w:szCs w:val="16"/>
              </w:rPr>
              <w:t>Concesso</w:t>
            </w:r>
          </w:p>
        </w:tc>
        <w:tc>
          <w:tcPr>
            <w:tcW w:w="859" w:type="pct"/>
            <w:tcBorders>
              <w:top w:val="single" w:sz="2" w:space="0" w:color="000000"/>
              <w:left w:val="single" w:sz="4" w:space="0" w:color="000000"/>
              <w:right w:val="single" w:sz="4" w:space="0" w:color="000000"/>
            </w:tcBorders>
            <w:tcPrChange w:id="88" w:author="Lorenzo Fantone" w:date="2021-08-04T14:41:00Z">
              <w:tcPr>
                <w:tcW w:w="859" w:type="pct"/>
                <w:tcBorders>
                  <w:top w:val="single" w:sz="2" w:space="0" w:color="000000"/>
                  <w:left w:val="single" w:sz="4" w:space="0" w:color="000000"/>
                  <w:right w:val="single" w:sz="4" w:space="0" w:color="000000"/>
                </w:tcBorders>
              </w:tcPr>
            </w:tcPrChange>
          </w:tcPr>
          <w:p w14:paraId="5834AD6C" w14:textId="77777777" w:rsidR="00224789" w:rsidRDefault="00224789" w:rsidP="0030090A">
            <w:pPr>
              <w:pStyle w:val="Contenutotabella"/>
              <w:widowControl w:val="0"/>
              <w:snapToGrid w:val="0"/>
              <w:jc w:val="both"/>
              <w:rPr>
                <w:rFonts w:ascii="Calibri" w:hAnsi="Calibri" w:cs="Calibri"/>
                <w:b/>
                <w:bCs/>
                <w:sz w:val="16"/>
                <w:szCs w:val="16"/>
              </w:rPr>
            </w:pPr>
          </w:p>
        </w:tc>
      </w:tr>
      <w:tr w:rsidR="00224789" w14:paraId="4679DD36" w14:textId="77777777" w:rsidTr="00154DC1">
        <w:trPr>
          <w:trHeight w:val="402"/>
          <w:jc w:val="center"/>
        </w:trPr>
        <w:tc>
          <w:tcPr>
            <w:tcW w:w="610" w:type="pct"/>
            <w:tcBorders>
              <w:top w:val="single" w:sz="4" w:space="0" w:color="auto"/>
              <w:left w:val="single" w:sz="4" w:space="0" w:color="auto"/>
              <w:bottom w:val="single" w:sz="4" w:space="0" w:color="auto"/>
              <w:right w:val="single" w:sz="4" w:space="0" w:color="auto"/>
            </w:tcBorders>
          </w:tcPr>
          <w:p w14:paraId="7C266326" w14:textId="77777777" w:rsidR="00224789" w:rsidRDefault="00224789" w:rsidP="0030090A">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auto"/>
              <w:right w:val="single" w:sz="4" w:space="0" w:color="000000"/>
            </w:tcBorders>
          </w:tcPr>
          <w:p w14:paraId="67B6A1A9" w14:textId="77777777" w:rsidR="00224789" w:rsidRDefault="00224789" w:rsidP="0030090A">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6464D025" w14:textId="77777777" w:rsidR="00224789" w:rsidRDefault="00224789" w:rsidP="0030090A">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0A921009" w14:textId="77777777" w:rsidR="00224789" w:rsidRDefault="00224789" w:rsidP="0030090A">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207DCEA9" w14:textId="77777777" w:rsidR="00224789" w:rsidRDefault="00224789" w:rsidP="0030090A">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156DF560" w14:textId="77777777" w:rsidR="00224789" w:rsidRDefault="00224789" w:rsidP="0030090A">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366B1E65" w14:textId="77777777" w:rsidR="00224789" w:rsidRDefault="00224789" w:rsidP="0030090A">
            <w:pPr>
              <w:widowControl w:val="0"/>
              <w:spacing w:line="276" w:lineRule="auto"/>
              <w:ind w:left="1483"/>
              <w:jc w:val="both"/>
              <w:rPr>
                <w:color w:val="000000"/>
                <w:sz w:val="24"/>
                <w:szCs w:val="24"/>
              </w:rPr>
            </w:pPr>
          </w:p>
        </w:tc>
      </w:tr>
      <w:tr w:rsidR="00224789" w14:paraId="0F594050" w14:textId="77777777" w:rsidTr="00154DC1">
        <w:trPr>
          <w:trHeight w:val="402"/>
          <w:jc w:val="center"/>
        </w:trPr>
        <w:tc>
          <w:tcPr>
            <w:tcW w:w="610" w:type="pct"/>
            <w:tcBorders>
              <w:left w:val="single" w:sz="4" w:space="0" w:color="auto"/>
              <w:bottom w:val="single" w:sz="4" w:space="0" w:color="auto"/>
              <w:right w:val="single" w:sz="4" w:space="0" w:color="auto"/>
            </w:tcBorders>
          </w:tcPr>
          <w:p w14:paraId="4C283643" w14:textId="77777777" w:rsidR="00224789" w:rsidRDefault="00224789" w:rsidP="0030090A">
            <w:pPr>
              <w:widowControl w:val="0"/>
              <w:spacing w:line="276" w:lineRule="auto"/>
              <w:ind w:left="1483"/>
              <w:jc w:val="both"/>
              <w:rPr>
                <w:color w:val="000000"/>
                <w:sz w:val="24"/>
                <w:szCs w:val="24"/>
              </w:rPr>
            </w:pPr>
          </w:p>
        </w:tc>
        <w:tc>
          <w:tcPr>
            <w:tcW w:w="613" w:type="pct"/>
            <w:tcBorders>
              <w:top w:val="single" w:sz="4" w:space="0" w:color="000000"/>
              <w:left w:val="single" w:sz="4" w:space="0" w:color="auto"/>
              <w:bottom w:val="single" w:sz="4" w:space="0" w:color="000000"/>
              <w:right w:val="single" w:sz="4" w:space="0" w:color="000000"/>
            </w:tcBorders>
          </w:tcPr>
          <w:p w14:paraId="3DB6736B" w14:textId="77777777" w:rsidR="00224789" w:rsidRDefault="00224789" w:rsidP="0030090A">
            <w:pPr>
              <w:widowControl w:val="0"/>
              <w:spacing w:line="276" w:lineRule="auto"/>
              <w:ind w:left="1483"/>
              <w:jc w:val="both"/>
              <w:rPr>
                <w:color w:val="000000"/>
                <w:sz w:val="24"/>
                <w:szCs w:val="24"/>
              </w:rPr>
            </w:pPr>
          </w:p>
        </w:tc>
        <w:tc>
          <w:tcPr>
            <w:tcW w:w="623" w:type="pct"/>
            <w:tcBorders>
              <w:top w:val="single" w:sz="4" w:space="0" w:color="000000"/>
              <w:left w:val="single" w:sz="4" w:space="0" w:color="000000"/>
              <w:bottom w:val="single" w:sz="4" w:space="0" w:color="000000"/>
              <w:right w:val="single" w:sz="4" w:space="0" w:color="000000"/>
            </w:tcBorders>
          </w:tcPr>
          <w:p w14:paraId="1B76A9DD" w14:textId="77777777" w:rsidR="00224789" w:rsidRDefault="00224789" w:rsidP="0030090A">
            <w:pPr>
              <w:widowControl w:val="0"/>
              <w:spacing w:line="276" w:lineRule="auto"/>
              <w:ind w:left="1483"/>
              <w:jc w:val="both"/>
              <w:rPr>
                <w:color w:val="000000"/>
                <w:sz w:val="24"/>
                <w:szCs w:val="24"/>
              </w:rPr>
            </w:pPr>
          </w:p>
        </w:tc>
        <w:tc>
          <w:tcPr>
            <w:tcW w:w="581" w:type="pct"/>
            <w:tcBorders>
              <w:top w:val="single" w:sz="4" w:space="0" w:color="000000"/>
              <w:left w:val="single" w:sz="4" w:space="0" w:color="000000"/>
              <w:bottom w:val="single" w:sz="4" w:space="0" w:color="000000"/>
              <w:right w:val="single" w:sz="4" w:space="0" w:color="000000"/>
            </w:tcBorders>
          </w:tcPr>
          <w:p w14:paraId="325F3C88" w14:textId="77777777" w:rsidR="00224789" w:rsidRDefault="00224789" w:rsidP="0030090A">
            <w:pPr>
              <w:widowControl w:val="0"/>
              <w:spacing w:line="276" w:lineRule="auto"/>
              <w:ind w:left="1483"/>
              <w:jc w:val="both"/>
              <w:rPr>
                <w:color w:val="000000"/>
                <w:sz w:val="24"/>
                <w:szCs w:val="24"/>
              </w:rPr>
            </w:pPr>
          </w:p>
        </w:tc>
        <w:tc>
          <w:tcPr>
            <w:tcW w:w="883" w:type="pct"/>
            <w:tcBorders>
              <w:top w:val="single" w:sz="4" w:space="0" w:color="000000"/>
              <w:left w:val="single" w:sz="4" w:space="0" w:color="000000"/>
              <w:bottom w:val="single" w:sz="4" w:space="0" w:color="000000"/>
              <w:right w:val="single" w:sz="4" w:space="0" w:color="000000"/>
            </w:tcBorders>
          </w:tcPr>
          <w:p w14:paraId="0AA1FE8F" w14:textId="77777777" w:rsidR="00224789" w:rsidRDefault="00224789" w:rsidP="0030090A">
            <w:pPr>
              <w:widowControl w:val="0"/>
              <w:spacing w:line="276" w:lineRule="auto"/>
              <w:ind w:left="1483"/>
              <w:jc w:val="both"/>
              <w:rPr>
                <w:color w:val="000000"/>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03AF5C90" w14:textId="77777777" w:rsidR="00224789" w:rsidRDefault="00224789" w:rsidP="0030090A">
            <w:pPr>
              <w:widowControl w:val="0"/>
              <w:spacing w:line="276" w:lineRule="auto"/>
              <w:ind w:left="1483"/>
              <w:jc w:val="both"/>
              <w:rPr>
                <w:color w:val="000000"/>
                <w:sz w:val="24"/>
                <w:szCs w:val="24"/>
              </w:rPr>
            </w:pPr>
          </w:p>
        </w:tc>
        <w:tc>
          <w:tcPr>
            <w:tcW w:w="859" w:type="pct"/>
            <w:tcBorders>
              <w:top w:val="single" w:sz="4" w:space="0" w:color="000000"/>
              <w:left w:val="single" w:sz="4" w:space="0" w:color="000000"/>
              <w:bottom w:val="single" w:sz="4" w:space="0" w:color="000000"/>
              <w:right w:val="single" w:sz="4" w:space="0" w:color="000000"/>
            </w:tcBorders>
          </w:tcPr>
          <w:p w14:paraId="797EC505" w14:textId="77777777" w:rsidR="00224789" w:rsidRDefault="00224789" w:rsidP="0030090A">
            <w:pPr>
              <w:widowControl w:val="0"/>
              <w:spacing w:line="276" w:lineRule="auto"/>
              <w:ind w:left="1483"/>
              <w:jc w:val="both"/>
              <w:rPr>
                <w:color w:val="000000"/>
                <w:sz w:val="24"/>
                <w:szCs w:val="24"/>
              </w:rPr>
            </w:pPr>
          </w:p>
        </w:tc>
      </w:tr>
    </w:tbl>
    <w:p w14:paraId="16054249" w14:textId="58631E43" w:rsidR="00F3674B" w:rsidRPr="003770FA" w:rsidRDefault="00F3674B" w:rsidP="0030090A">
      <w:pPr>
        <w:spacing w:line="276" w:lineRule="auto"/>
        <w:jc w:val="both"/>
        <w:rPr>
          <w:i/>
          <w:iCs/>
          <w:color w:val="000000"/>
          <w:sz w:val="22"/>
          <w:szCs w:val="22"/>
        </w:rPr>
      </w:pPr>
    </w:p>
    <w:p w14:paraId="2E1778A3" w14:textId="77777777" w:rsidR="00205759" w:rsidRDefault="00205759" w:rsidP="0030090A">
      <w:pPr>
        <w:spacing w:line="276" w:lineRule="auto"/>
        <w:ind w:left="360"/>
        <w:jc w:val="both"/>
      </w:pPr>
    </w:p>
    <w:p w14:paraId="5A4C9CD2" w14:textId="482919ED" w:rsidR="00205759" w:rsidRDefault="00205759" w:rsidP="0030090A">
      <w:pPr>
        <w:spacing w:line="276" w:lineRule="auto"/>
        <w:ind w:left="360"/>
        <w:jc w:val="both"/>
      </w:pPr>
    </w:p>
    <w:p w14:paraId="6BD479AE" w14:textId="514CE738" w:rsidR="00205759" w:rsidRDefault="00205759" w:rsidP="0030090A">
      <w:pPr>
        <w:spacing w:line="276" w:lineRule="auto"/>
        <w:ind w:left="360"/>
        <w:jc w:val="both"/>
      </w:pPr>
    </w:p>
    <w:p w14:paraId="0E4F3579" w14:textId="77777777" w:rsidR="00205759" w:rsidRDefault="00205759" w:rsidP="0030090A">
      <w:pPr>
        <w:spacing w:line="276" w:lineRule="auto"/>
        <w:ind w:left="360"/>
        <w:jc w:val="both"/>
      </w:pPr>
    </w:p>
    <w:p w14:paraId="77CC5508" w14:textId="77777777" w:rsidR="00766B30" w:rsidRDefault="00B85C4F" w:rsidP="0030090A">
      <w:pPr>
        <w:pStyle w:val="Default"/>
        <w:jc w:val="both"/>
        <w:rPr>
          <w:sz w:val="20"/>
          <w:szCs w:val="20"/>
        </w:rPr>
      </w:pPr>
      <w:r>
        <w:rPr>
          <w:rFonts w:ascii="Calibri" w:hAnsi="Calibri" w:cs="Calibri"/>
          <w:sz w:val="20"/>
          <w:szCs w:val="20"/>
        </w:rPr>
        <w:t xml:space="preserve">Luogo e data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p>
    <w:p w14:paraId="74E703D9" w14:textId="77777777" w:rsidR="00766B30" w:rsidRDefault="00B85C4F" w:rsidP="0030090A">
      <w:pPr>
        <w:pStyle w:val="Default"/>
        <w:ind w:left="4956" w:firstLine="708"/>
        <w:jc w:val="both"/>
        <w:rPr>
          <w:sz w:val="20"/>
          <w:szCs w:val="20"/>
        </w:rPr>
      </w:pPr>
      <w:r>
        <w:rPr>
          <w:rFonts w:ascii="Calibri" w:hAnsi="Calibri" w:cs="Calibri"/>
          <w:sz w:val="20"/>
          <w:szCs w:val="20"/>
        </w:rPr>
        <w:t xml:space="preserve">    </w:t>
      </w:r>
      <w:r>
        <w:rPr>
          <w:rFonts w:ascii="Calibri" w:hAnsi="Calibri" w:cs="Calibri"/>
          <w:b/>
          <w:bCs/>
          <w:sz w:val="20"/>
          <w:szCs w:val="20"/>
        </w:rPr>
        <w:t xml:space="preserve">Timbro dell’impresa e firma del </w:t>
      </w:r>
    </w:p>
    <w:p w14:paraId="5D8B840E" w14:textId="77777777" w:rsidR="00766B30" w:rsidRDefault="00B85C4F" w:rsidP="0030090A">
      <w:pPr>
        <w:pStyle w:val="Default"/>
        <w:spacing w:line="276" w:lineRule="auto"/>
        <w:ind w:left="5664" w:firstLine="708"/>
        <w:jc w:val="both"/>
        <w:rPr>
          <w:sz w:val="20"/>
          <w:szCs w:val="20"/>
        </w:rPr>
      </w:pPr>
      <w:r>
        <w:rPr>
          <w:rFonts w:ascii="Calibri" w:hAnsi="Calibri" w:cs="Calibri"/>
          <w:b/>
          <w:bCs/>
          <w:sz w:val="20"/>
          <w:szCs w:val="20"/>
        </w:rPr>
        <w:t xml:space="preserve">legale rappresentante </w:t>
      </w:r>
    </w:p>
    <w:p w14:paraId="4C560066" w14:textId="77777777" w:rsidR="00766B30" w:rsidRDefault="00B85C4F" w:rsidP="0030090A">
      <w:pPr>
        <w:pStyle w:val="Default"/>
        <w:spacing w:line="276" w:lineRule="auto"/>
        <w:ind w:left="6372"/>
        <w:jc w:val="both"/>
      </w:pPr>
      <w:r>
        <w:rPr>
          <w:rFonts w:ascii="Calibri" w:hAnsi="Calibri" w:cs="Calibri"/>
          <w:sz w:val="20"/>
          <w:szCs w:val="20"/>
        </w:rPr>
        <w:t xml:space="preserve">   </w:t>
      </w:r>
      <w:r>
        <w:rPr>
          <w:rFonts w:ascii="Calibri" w:hAnsi="Calibri" w:cs="Calibri"/>
          <w:i/>
          <w:iCs/>
          <w:sz w:val="20"/>
          <w:szCs w:val="20"/>
        </w:rPr>
        <w:t>(per esteso e leggibile)</w:t>
      </w:r>
    </w:p>
    <w:p w14:paraId="1A5A37CD" w14:textId="77777777" w:rsidR="00766B30" w:rsidRDefault="00B85C4F" w:rsidP="0030090A">
      <w:pPr>
        <w:pStyle w:val="Default"/>
        <w:jc w:val="both"/>
        <w:rPr>
          <w:rFonts w:ascii="Calibri" w:hAnsi="Calibri" w:cs="Calibri"/>
          <w:sz w:val="16"/>
          <w:szCs w:val="16"/>
        </w:rPr>
      </w:pPr>
      <w:r>
        <w:rPr>
          <w:rFonts w:ascii="Calibri" w:hAnsi="Calibri" w:cs="Calibri"/>
          <w:sz w:val="16"/>
          <w:szCs w:val="16"/>
        </w:rPr>
        <w:t xml:space="preserve">*La dichiarazione è sottoscritta dall’interessato in presenza del dipendente addetto, oppure sottoscritta e inviata assieme alla fotocopia del documento di identità via fax, a mezzo posta ordinaria o elettronica o tramite un incaricato (art. 38 D.P.R. 445/2000) e </w:t>
      </w:r>
      <w:proofErr w:type="gramStart"/>
      <w:r>
        <w:rPr>
          <w:rFonts w:ascii="Calibri" w:hAnsi="Calibri" w:cs="Calibri"/>
          <w:sz w:val="16"/>
          <w:szCs w:val="16"/>
        </w:rPr>
        <w:t>s.m.i..</w:t>
      </w:r>
      <w:proofErr w:type="gramEnd"/>
      <w:r>
        <w:rPr>
          <w:rFonts w:ascii="Calibri" w:hAnsi="Calibri" w:cs="Calibri"/>
          <w:sz w:val="16"/>
          <w:szCs w:val="16"/>
        </w:rPr>
        <w:t xml:space="preserve"> </w:t>
      </w:r>
    </w:p>
    <w:p w14:paraId="121B78C9" w14:textId="77777777" w:rsidR="00766B30" w:rsidRDefault="00B85C4F" w:rsidP="0030090A">
      <w:pPr>
        <w:pStyle w:val="Default"/>
        <w:jc w:val="both"/>
        <w:rPr>
          <w:rFonts w:ascii="Calibri" w:hAnsi="Calibri" w:cs="Calibri"/>
          <w:sz w:val="16"/>
          <w:szCs w:val="16"/>
        </w:rPr>
      </w:pPr>
      <w:r>
        <w:rPr>
          <w:rFonts w:ascii="Calibri" w:hAnsi="Calibri" w:cs="Calibri"/>
          <w:sz w:val="16"/>
          <w:szCs w:val="16"/>
        </w:rPr>
        <w:t>INFORMATIVA AI SENSI DEGLI ARTT. 7, 18 e 19 DELLA LEGGE 196/2003 (“riservatezza”): i dati sopra riportati sono previsti dalle disposizioni vigenti ai fini del procedimento amministrativo per il quale sono richiesti e verranno utilizzati solo per tale scopo.</w:t>
      </w:r>
    </w:p>
    <w:sectPr w:rsidR="00766B30">
      <w:pgSz w:w="11906" w:h="16838"/>
      <w:pgMar w:top="1417" w:right="1134" w:bottom="1134" w:left="1134" w:header="0" w:footer="0" w:gutter="0"/>
      <w:cols w:space="720"/>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97323" w16cex:dateUtc="2021-07-26T15:45:00Z"/>
  <w16cex:commentExtensible w16cex:durableId="24AAAE10" w16cex:dateUtc="2021-07-27T14:08:00Z"/>
  <w16cex:commentExtensible w16cex:durableId="24AAAF18" w16cex:dateUtc="2021-07-27T14:13:00Z"/>
  <w16cex:commentExtensible w16cex:durableId="24AAAE47" w16cex:dateUtc="2021-07-27T14:09:00Z"/>
  <w16cex:commentExtensible w16cex:durableId="24AAAE92" w16cex:dateUtc="2021-07-27T14:09:00Z"/>
  <w16cex:commentExtensible w16cex:durableId="24AAB562" w16cex:dateUtc="2021-07-27T14:40:00Z"/>
  <w16cex:commentExtensible w16cex:durableId="24ABA12A" w16cex:dateUtc="2021-07-28T07:26:00Z"/>
  <w16cex:commentExtensible w16cex:durableId="24AABBF2" w16cex:dateUtc="2021-07-27T15:08:00Z"/>
  <w16cex:commentExtensible w16cex:durableId="24AAAEA1" w16cex:dateUtc="2021-07-27T14:09:00Z"/>
  <w16cex:commentExtensible w16cex:durableId="24AAB9AF" w16cex:dateUtc="2021-07-27T14:58:00Z"/>
  <w16cex:commentExtensible w16cex:durableId="24AAAEAD" w16cex:dateUtc="2021-07-27T14:09:00Z"/>
  <w16cex:commentExtensible w16cex:durableId="24AAAEBD" w16cex:dateUtc="2021-07-27T14:09:00Z"/>
  <w16cex:commentExtensible w16cex:durableId="24AABF63" w16cex:dateUtc="2021-07-27T15:22:00Z"/>
  <w16cex:commentExtensible w16cex:durableId="24AABFF3" w16cex:dateUtc="2021-07-27T14:09:00Z"/>
  <w16cex:commentExtensible w16cex:durableId="24AAAED4" w16cex:dateUtc="2021-07-27T14: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E6C227" w16cid:durableId="24A97323"/>
  <w16cid:commentId w16cid:paraId="21E4ABE0" w16cid:durableId="24AAAE10"/>
  <w16cid:commentId w16cid:paraId="6CC7895B" w16cid:durableId="24AAAF18"/>
  <w16cid:commentId w16cid:paraId="36617187" w16cid:durableId="24AAAE47"/>
  <w16cid:commentId w16cid:paraId="29C78B0B" w16cid:durableId="24AAAE92"/>
  <w16cid:commentId w16cid:paraId="3D4B5545" w16cid:durableId="24AAB562"/>
  <w16cid:commentId w16cid:paraId="2BB22CF1" w16cid:durableId="24ABA12A"/>
  <w16cid:commentId w16cid:paraId="0CE2CA77" w16cid:durableId="24AABBF2"/>
  <w16cid:commentId w16cid:paraId="2E99FE72" w16cid:durableId="24AAAEA1"/>
  <w16cid:commentId w16cid:paraId="4C2DFFF8" w16cid:durableId="24AAB9AF"/>
  <w16cid:commentId w16cid:paraId="205FFA45" w16cid:durableId="24AAAEAD"/>
  <w16cid:commentId w16cid:paraId="6E04FB53" w16cid:durableId="24AAAEBD"/>
  <w16cid:commentId w16cid:paraId="629142A8" w16cid:durableId="24AABF63"/>
  <w16cid:commentId w16cid:paraId="2048E7F7" w16cid:durableId="24AABFF3"/>
  <w16cid:commentId w16cid:paraId="5B7AFF1F" w16cid:durableId="24AAAED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37E93" w14:textId="77777777" w:rsidR="0003301B" w:rsidRDefault="0003301B">
      <w:r>
        <w:separator/>
      </w:r>
    </w:p>
  </w:endnote>
  <w:endnote w:type="continuationSeparator" w:id="0">
    <w:p w14:paraId="0C3F2999" w14:textId="77777777" w:rsidR="0003301B" w:rsidRDefault="0003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50387" w14:textId="77777777" w:rsidR="0003301B" w:rsidRDefault="0003301B">
      <w:pPr>
        <w:rPr>
          <w:sz w:val="12"/>
        </w:rPr>
      </w:pPr>
      <w:r>
        <w:separator/>
      </w:r>
    </w:p>
  </w:footnote>
  <w:footnote w:type="continuationSeparator" w:id="0">
    <w:p w14:paraId="6654EB56" w14:textId="77777777" w:rsidR="0003301B" w:rsidRDefault="0003301B">
      <w:pPr>
        <w:rPr>
          <w:sz w:val="12"/>
        </w:rPr>
      </w:pPr>
      <w:r>
        <w:continuationSeparator/>
      </w:r>
    </w:p>
  </w:footnote>
  <w:footnote w:id="1">
    <w:p w14:paraId="490A6B24" w14:textId="29E29E33" w:rsidR="001850E3" w:rsidRDefault="001850E3" w:rsidP="0030090A">
      <w:pPr>
        <w:pStyle w:val="Testonotaapidipagina"/>
        <w:widowControl w:val="0"/>
        <w:jc w:val="both"/>
        <w:rPr>
          <w:sz w:val="14"/>
        </w:rPr>
      </w:pPr>
      <w:r w:rsidRPr="004B2607">
        <w:rPr>
          <w:rStyle w:val="Caratterinotaapidipagina"/>
          <w:sz w:val="14"/>
          <w:szCs w:val="14"/>
          <w:vertAlign w:val="superscript"/>
        </w:rPr>
        <w:footnoteRef/>
      </w:r>
      <w:r w:rsidRPr="004B2607">
        <w:rPr>
          <w:rStyle w:val="Caratterinotaapidipagina"/>
          <w:rFonts w:eastAsia="Calibri"/>
          <w:sz w:val="14"/>
          <w:szCs w:val="14"/>
        </w:rPr>
        <w:t xml:space="preserve"> </w:t>
      </w:r>
      <w:r>
        <w:rPr>
          <w:sz w:val="14"/>
          <w:szCs w:val="14"/>
        </w:rPr>
        <w:t>Indicare sia il riferimento normativo nazionale/regionale/locale che la normativa comunitaria in materia di aiuti di Stato</w:t>
      </w:r>
      <w:r w:rsidR="00B44AFC">
        <w:rPr>
          <w:sz w:val="14"/>
          <w:szCs w:val="14"/>
        </w:rPr>
        <w:t>/programma europeo</w:t>
      </w:r>
      <w:r>
        <w:rPr>
          <w:sz w:val="14"/>
          <w:szCs w:val="14"/>
        </w:rPr>
        <w:t xml:space="preserve"> su cui </w:t>
      </w:r>
      <w:r w:rsidR="00B44AFC">
        <w:rPr>
          <w:sz w:val="14"/>
          <w:szCs w:val="14"/>
        </w:rPr>
        <w:t xml:space="preserve">è </w:t>
      </w:r>
      <w:r>
        <w:rPr>
          <w:sz w:val="14"/>
          <w:szCs w:val="14"/>
        </w:rPr>
        <w:t>richiesta o concessa l’agevolazione</w:t>
      </w:r>
      <w:r w:rsidR="004F5891">
        <w:rPr>
          <w:sz w:val="14"/>
          <w:szCs w:val="14"/>
        </w:rPr>
        <w:t xml:space="preserve"> </w:t>
      </w:r>
      <w:r>
        <w:rPr>
          <w:sz w:val="14"/>
          <w:szCs w:val="14"/>
        </w:rPr>
        <w:t>(indicando l’articolo ove previsto dalla normativa – ad esempio: art. 27 del Regolamento (UE) n. 651/2014)</w:t>
      </w:r>
      <w:r w:rsidR="004F5891">
        <w:rPr>
          <w:sz w:val="14"/>
          <w:szCs w:val="14"/>
        </w:rPr>
        <w:t>,</w:t>
      </w:r>
      <w:r>
        <w:rPr>
          <w:sz w:val="14"/>
          <w:szCs w:val="14"/>
        </w:rPr>
        <w:t xml:space="preserve"> Regolamento (UE) n. 1407/2013 “de minimis”</w:t>
      </w:r>
      <w:r w:rsidR="0056530C">
        <w:rPr>
          <w:sz w:val="14"/>
          <w:szCs w:val="14"/>
        </w:rPr>
        <w:t>.</w:t>
      </w:r>
      <w:r w:rsidR="004F5891">
        <w:rPr>
          <w:sz w:val="14"/>
          <w:szCs w:val="14"/>
        </w:rPr>
        <w:t>).</w:t>
      </w:r>
    </w:p>
  </w:footnote>
  <w:footnote w:id="2">
    <w:p w14:paraId="672DFB63" w14:textId="0DDDB275" w:rsidR="00224789" w:rsidRDefault="00224789" w:rsidP="0030090A">
      <w:pPr>
        <w:pStyle w:val="Testonotaapidipagina"/>
        <w:widowControl w:val="0"/>
        <w:jc w:val="both"/>
        <w:rPr>
          <w:sz w:val="14"/>
        </w:rPr>
      </w:pPr>
      <w:r w:rsidRPr="004B2607">
        <w:rPr>
          <w:rStyle w:val="Caratterinotaapidipagina"/>
          <w:sz w:val="14"/>
          <w:szCs w:val="14"/>
          <w:vertAlign w:val="superscript"/>
        </w:rPr>
        <w:footnoteRef/>
      </w:r>
      <w:r w:rsidRPr="004B2607">
        <w:rPr>
          <w:rStyle w:val="Caratterinotaapidipagina"/>
          <w:rFonts w:eastAsia="Calibri"/>
          <w:sz w:val="14"/>
          <w:szCs w:val="14"/>
        </w:rPr>
        <w:t xml:space="preserve"> </w:t>
      </w:r>
      <w:r>
        <w:rPr>
          <w:sz w:val="14"/>
          <w:szCs w:val="14"/>
        </w:rPr>
        <w:t>Indicare sia il riferimento normativo nazionale/regionale/locale che la normativa comunitaria in materia di aiuti di Stato</w:t>
      </w:r>
      <w:r w:rsidR="00B44AFC">
        <w:rPr>
          <w:sz w:val="14"/>
          <w:szCs w:val="14"/>
        </w:rPr>
        <w:t>/programma europeo</w:t>
      </w:r>
      <w:r>
        <w:rPr>
          <w:sz w:val="14"/>
          <w:szCs w:val="14"/>
        </w:rPr>
        <w:t xml:space="preserve"> su cui </w:t>
      </w:r>
      <w:r w:rsidR="00B44AFC">
        <w:rPr>
          <w:sz w:val="14"/>
          <w:szCs w:val="14"/>
        </w:rPr>
        <w:t xml:space="preserve">è </w:t>
      </w:r>
      <w:r>
        <w:rPr>
          <w:sz w:val="14"/>
          <w:szCs w:val="14"/>
        </w:rPr>
        <w:t>richiesta o concessa l’agevolazione</w:t>
      </w:r>
      <w:r w:rsidR="004F5891">
        <w:rPr>
          <w:sz w:val="14"/>
          <w:szCs w:val="14"/>
        </w:rPr>
        <w:t xml:space="preserve"> </w:t>
      </w:r>
      <w:r>
        <w:rPr>
          <w:sz w:val="14"/>
          <w:szCs w:val="14"/>
        </w:rPr>
        <w:t>(indicando l’articolo ove previsto dalla normativa – ad esempio: art. 27 del Regolamento (UE) n. 651/2014)</w:t>
      </w:r>
      <w:r w:rsidR="004F5891">
        <w:rPr>
          <w:sz w:val="14"/>
          <w:szCs w:val="14"/>
        </w:rPr>
        <w:t>,</w:t>
      </w:r>
      <w:r>
        <w:rPr>
          <w:sz w:val="14"/>
          <w:szCs w:val="14"/>
        </w:rPr>
        <w:t xml:space="preserve"> Regolamento (UE) n. 1407/2013 “de minimis”</w:t>
      </w:r>
      <w:r w:rsidR="004F5891">
        <w:rPr>
          <w:sz w:val="14"/>
          <w:szCs w:val="14"/>
        </w:rPr>
        <w:t>.).</w:t>
      </w:r>
    </w:p>
  </w:footnote>
  <w:footnote w:id="3">
    <w:p w14:paraId="546776E4" w14:textId="77777777" w:rsidR="004F5891" w:rsidRPr="004B2607" w:rsidRDefault="004F5891" w:rsidP="004F5891">
      <w:pPr>
        <w:pStyle w:val="Testonotaapidipagina"/>
        <w:jc w:val="both"/>
        <w:rPr>
          <w:sz w:val="14"/>
          <w:szCs w:val="14"/>
        </w:rPr>
      </w:pPr>
      <w:r w:rsidRPr="004B2607">
        <w:rPr>
          <w:rStyle w:val="Rimandonotaapidipagina"/>
          <w:sz w:val="14"/>
          <w:szCs w:val="14"/>
        </w:rPr>
        <w:footnoteRef/>
      </w:r>
      <w:r w:rsidRPr="004B2607">
        <w:rPr>
          <w:sz w:val="14"/>
          <w:szCs w:val="14"/>
        </w:rPr>
        <w:t xml:space="preserve"> </w:t>
      </w:r>
      <w:r>
        <w:rPr>
          <w:sz w:val="14"/>
          <w:szCs w:val="14"/>
        </w:rPr>
        <w:t>La verifica dei massimali previsti dalla Sezione 3.1 del Quadro Temporaneo avverrà attraverso l’interrogazione del Registro Nazionale degli Aiuti di Stato.</w:t>
      </w:r>
    </w:p>
  </w:footnote>
  <w:footnote w:id="4">
    <w:p w14:paraId="64C315C8" w14:textId="413FD16B" w:rsidR="00224789" w:rsidRDefault="00224789" w:rsidP="0030090A">
      <w:pPr>
        <w:pStyle w:val="Testonotaapidipagina"/>
        <w:widowControl w:val="0"/>
        <w:jc w:val="both"/>
        <w:rPr>
          <w:sz w:val="14"/>
        </w:rPr>
      </w:pPr>
      <w:r w:rsidRPr="004B2607">
        <w:rPr>
          <w:rStyle w:val="Caratterinotaapidipagina"/>
          <w:sz w:val="14"/>
          <w:szCs w:val="14"/>
          <w:vertAlign w:val="superscript"/>
        </w:rPr>
        <w:footnoteRef/>
      </w:r>
      <w:r w:rsidRPr="004B2607">
        <w:rPr>
          <w:rStyle w:val="Caratterinotaapidipagina"/>
          <w:rFonts w:eastAsia="Calibri"/>
          <w:sz w:val="14"/>
          <w:szCs w:val="14"/>
        </w:rPr>
        <w:t xml:space="preserve"> </w:t>
      </w:r>
      <w:r>
        <w:rPr>
          <w:sz w:val="14"/>
          <w:szCs w:val="14"/>
        </w:rPr>
        <w:t>Indicare sia il riferimento normativo nazionale/regionale/locale che la normativa comunitaria in materia di aiuti di Stato</w:t>
      </w:r>
      <w:r w:rsidR="004F5891">
        <w:rPr>
          <w:sz w:val="14"/>
          <w:szCs w:val="14"/>
        </w:rPr>
        <w:t>/programma europeo</w:t>
      </w:r>
      <w:r>
        <w:rPr>
          <w:sz w:val="14"/>
          <w:szCs w:val="14"/>
        </w:rPr>
        <w:t xml:space="preserve"> su cui </w:t>
      </w:r>
      <w:r w:rsidR="004F5891">
        <w:rPr>
          <w:sz w:val="14"/>
          <w:szCs w:val="14"/>
        </w:rPr>
        <w:t xml:space="preserve">è </w:t>
      </w:r>
      <w:r>
        <w:rPr>
          <w:sz w:val="14"/>
          <w:szCs w:val="14"/>
        </w:rPr>
        <w:t>richiesta o concessa l’agevolazione (indicando l’articolo ove previsto dalla normativa – ad esempio: art. 27 del Regolamento (UE) n. 651/2014). Regolamento (UE) n. 1407/2013 “de minimis”</w:t>
      </w:r>
      <w:r w:rsidR="004F5891">
        <w:rPr>
          <w:sz w:val="14"/>
          <w:szCs w:val="14"/>
        </w:rPr>
        <w:t>).</w:t>
      </w:r>
    </w:p>
  </w:footnote>
  <w:footnote w:id="5">
    <w:p w14:paraId="414CF8C2" w14:textId="166D8C4E" w:rsidR="004F5891" w:rsidRPr="00DF706A" w:rsidRDefault="004F5891" w:rsidP="004F5891">
      <w:pPr>
        <w:pStyle w:val="Testonotaapidipagina"/>
        <w:jc w:val="both"/>
        <w:rPr>
          <w:sz w:val="14"/>
          <w:szCs w:val="14"/>
        </w:rPr>
      </w:pPr>
      <w:r w:rsidRPr="004B2607">
        <w:rPr>
          <w:rStyle w:val="Rimandonotaapidipagina"/>
          <w:sz w:val="14"/>
          <w:szCs w:val="14"/>
        </w:rPr>
        <w:footnoteRef/>
      </w:r>
      <w:r w:rsidRPr="004B2607">
        <w:rPr>
          <w:sz w:val="14"/>
          <w:szCs w:val="14"/>
        </w:rPr>
        <w:t xml:space="preserve"> La verifica </w:t>
      </w:r>
      <w:r>
        <w:rPr>
          <w:sz w:val="14"/>
          <w:szCs w:val="14"/>
        </w:rPr>
        <w:t>dei massimali</w:t>
      </w:r>
      <w:r w:rsidRPr="004B2607">
        <w:rPr>
          <w:sz w:val="14"/>
          <w:szCs w:val="14"/>
        </w:rPr>
        <w:t xml:space="preserve"> previst</w:t>
      </w:r>
      <w:r>
        <w:rPr>
          <w:sz w:val="14"/>
          <w:szCs w:val="14"/>
        </w:rPr>
        <w:t>i</w:t>
      </w:r>
      <w:r w:rsidRPr="004B2607">
        <w:rPr>
          <w:sz w:val="14"/>
          <w:szCs w:val="14"/>
        </w:rPr>
        <w:t xml:space="preserve"> dalla Sezione 3.</w:t>
      </w:r>
      <w:r>
        <w:rPr>
          <w:sz w:val="14"/>
          <w:szCs w:val="14"/>
        </w:rPr>
        <w:t>7</w:t>
      </w:r>
      <w:r w:rsidRPr="004B2607">
        <w:rPr>
          <w:sz w:val="14"/>
          <w:szCs w:val="14"/>
        </w:rPr>
        <w:t xml:space="preserve"> del Quadro Temporaneo avverrà attraverso l’interrogazione del Registro Nazionale degli Aiuti di Stato.</w:t>
      </w:r>
      <w:r>
        <w:rPr>
          <w:sz w:val="14"/>
          <w:szCs w:val="14"/>
        </w:rPr>
        <w:t xml:space="preserve"> Si evidenzia come l’art. 5</w:t>
      </w:r>
      <w:r w:rsidR="001F1621">
        <w:rPr>
          <w:sz w:val="14"/>
          <w:szCs w:val="14"/>
        </w:rPr>
        <w:t>8</w:t>
      </w:r>
      <w:r>
        <w:rPr>
          <w:sz w:val="14"/>
          <w:szCs w:val="14"/>
        </w:rPr>
        <w:t>.7 del DL 34/2020 così disponga: “</w:t>
      </w:r>
      <w:r w:rsidRPr="003D1A9A">
        <w:rPr>
          <w:sz w:val="14"/>
          <w:szCs w:val="14"/>
        </w:rPr>
        <w:t>7</w:t>
      </w:r>
      <w:r w:rsidRPr="003D1A9A">
        <w:rPr>
          <w:i/>
          <w:iCs/>
          <w:sz w:val="14"/>
          <w:szCs w:val="14"/>
        </w:rPr>
        <w:t xml:space="preserve">. Gli aiuti di cui al presente articolo, concessi ai sensi della sezione 3.7 della Comunicazione di cui al comma 1, quelli concessi ai sensi della sezione 3.6 e quelli concessi ai sensi della sezione 3.8 della stessa Comunicazione, non possono essere cumulati tra loro, se l'aiuto riguarda gli stessi costi ammissibili. Gli aiuti di cui al presente articolo non possono essere combinati con altri aiuti agli investimenti per gli </w:t>
      </w:r>
      <w:r w:rsidRPr="00DF706A">
        <w:rPr>
          <w:i/>
          <w:iCs/>
          <w:sz w:val="14"/>
          <w:szCs w:val="14"/>
        </w:rPr>
        <w:t xml:space="preserve">stessi costi ammissibili.”. </w:t>
      </w:r>
      <w:r w:rsidRPr="00DF706A">
        <w:rPr>
          <w:sz w:val="14"/>
          <w:szCs w:val="14"/>
          <w:rPrChange w:id="53" w:author="Lorenzo Fantone" w:date="2021-08-04T14:41:00Z">
            <w:rPr>
              <w:sz w:val="14"/>
              <w:szCs w:val="14"/>
              <w:highlight w:val="yellow"/>
            </w:rPr>
          </w:rPrChange>
        </w:rPr>
        <w:t>Visto l’art. 58 comma 7, in caso di cumulo, il beneficiario è tenuto a contattare Finpiemonte S.p.A. per definire a quale disposizione contributiva intende aderire.</w:t>
      </w:r>
    </w:p>
  </w:footnote>
  <w:footnote w:id="6">
    <w:p w14:paraId="1D10E756" w14:textId="074A3ABC" w:rsidR="00224789" w:rsidRDefault="00224789" w:rsidP="0030090A">
      <w:pPr>
        <w:pStyle w:val="Testonotaapidipagina"/>
        <w:widowControl w:val="0"/>
        <w:jc w:val="both"/>
        <w:rPr>
          <w:sz w:val="14"/>
        </w:rPr>
      </w:pPr>
      <w:r w:rsidRPr="00DF706A">
        <w:rPr>
          <w:rStyle w:val="Caratterinotaapidipagina"/>
          <w:sz w:val="14"/>
          <w:szCs w:val="14"/>
          <w:vertAlign w:val="superscript"/>
        </w:rPr>
        <w:footnoteRef/>
      </w:r>
      <w:r w:rsidRPr="00DF706A">
        <w:rPr>
          <w:rStyle w:val="Caratterinotaapidipagina"/>
          <w:rFonts w:eastAsia="Calibri"/>
          <w:sz w:val="14"/>
          <w:szCs w:val="14"/>
        </w:rPr>
        <w:t xml:space="preserve"> </w:t>
      </w:r>
      <w:r w:rsidRPr="00DF706A">
        <w:rPr>
          <w:sz w:val="14"/>
          <w:szCs w:val="14"/>
        </w:rPr>
        <w:t>Indicare sia il riferimento normativo nazionale/regionale/locale che la normativa comunitaria in materia di aiuti di Stato</w:t>
      </w:r>
      <w:r w:rsidR="001F1621" w:rsidRPr="00DF706A">
        <w:rPr>
          <w:sz w:val="14"/>
          <w:szCs w:val="14"/>
        </w:rPr>
        <w:t>/programma</w:t>
      </w:r>
      <w:r w:rsidR="001F1621">
        <w:rPr>
          <w:sz w:val="14"/>
          <w:szCs w:val="14"/>
        </w:rPr>
        <w:t xml:space="preserve"> europeo</w:t>
      </w:r>
      <w:r>
        <w:rPr>
          <w:sz w:val="14"/>
          <w:szCs w:val="14"/>
        </w:rPr>
        <w:t xml:space="preserve"> su cui richiesta o concessa l’agevolazione (indicando l’articolo ove previsto dalla normativa – ad esempio: art. 27 del Regolamento (UE) n. 651/2014)</w:t>
      </w:r>
      <w:r w:rsidR="001F1621">
        <w:rPr>
          <w:sz w:val="14"/>
          <w:szCs w:val="14"/>
        </w:rPr>
        <w:t>,</w:t>
      </w:r>
      <w:r>
        <w:rPr>
          <w:sz w:val="14"/>
          <w:szCs w:val="14"/>
        </w:rPr>
        <w:t xml:space="preserve"> Regolamento (UE) n. 1407/2013 “de minimis”</w:t>
      </w:r>
      <w:r w:rsidR="001F1621">
        <w:rPr>
          <w:sz w:val="14"/>
          <w:szCs w:val="14"/>
        </w:rPr>
        <w:t>).</w:t>
      </w:r>
    </w:p>
  </w:footnote>
  <w:footnote w:id="7">
    <w:p w14:paraId="502A9D2E" w14:textId="77777777" w:rsidR="00224789" w:rsidRDefault="00224789" w:rsidP="0030090A">
      <w:pPr>
        <w:pStyle w:val="Testonotaapidipagina"/>
        <w:widowControl w:val="0"/>
        <w:jc w:val="both"/>
        <w:rPr>
          <w:sz w:val="14"/>
        </w:rPr>
      </w:pPr>
      <w:r w:rsidRPr="004B2607">
        <w:rPr>
          <w:rStyle w:val="Caratterinotaapidipagina"/>
          <w:sz w:val="14"/>
          <w:szCs w:val="14"/>
          <w:vertAlign w:val="superscript"/>
        </w:rPr>
        <w:footnoteRef/>
      </w:r>
      <w:r w:rsidRPr="004B2607">
        <w:rPr>
          <w:rStyle w:val="Caratterinotaapidipagina"/>
          <w:rFonts w:eastAsia="Calibri"/>
          <w:sz w:val="14"/>
          <w:szCs w:val="14"/>
        </w:rPr>
        <w:t xml:space="preserve"> </w:t>
      </w:r>
      <w:r>
        <w:rPr>
          <w:sz w:val="14"/>
          <w:szCs w:val="14"/>
        </w:rPr>
        <w:t>Indicare sia il riferimento normativo nazionale/regionale/locale che la normativa comunitaria in materia di aiuti di Stato su cui richiesta o concessa l’agevolazione (indicando l’articolo ove previsto dalla normativa – ad esempio: art. 27 del Regolamento (UE) n. 651/2014). Regolamento (UE) n. 1407/2013 “de minimis”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A40"/>
    <w:multiLevelType w:val="multilevel"/>
    <w:tmpl w:val="88CE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C01E8E"/>
    <w:multiLevelType w:val="hybridMultilevel"/>
    <w:tmpl w:val="3F5E5272"/>
    <w:lvl w:ilvl="0" w:tplc="AD40EC7E">
      <w:start w:val="5"/>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5453DC"/>
    <w:multiLevelType w:val="multilevel"/>
    <w:tmpl w:val="BF0E1A22"/>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57"/>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F1F25AD"/>
    <w:multiLevelType w:val="multilevel"/>
    <w:tmpl w:val="29CE4A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zo Fantone">
    <w15:presenceInfo w15:providerId="AD" w15:userId="S-1-5-21-2648178635-1948236693-4047610579-1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30"/>
    <w:rsid w:val="00007493"/>
    <w:rsid w:val="0001242B"/>
    <w:rsid w:val="0003301B"/>
    <w:rsid w:val="00044AA1"/>
    <w:rsid w:val="000D4176"/>
    <w:rsid w:val="001850E3"/>
    <w:rsid w:val="001D1314"/>
    <w:rsid w:val="001D5280"/>
    <w:rsid w:val="001E54D3"/>
    <w:rsid w:val="001F1621"/>
    <w:rsid w:val="001F6733"/>
    <w:rsid w:val="00201C39"/>
    <w:rsid w:val="00205759"/>
    <w:rsid w:val="00224789"/>
    <w:rsid w:val="0030090A"/>
    <w:rsid w:val="00371760"/>
    <w:rsid w:val="003770FA"/>
    <w:rsid w:val="003A54B6"/>
    <w:rsid w:val="003A70AF"/>
    <w:rsid w:val="003B6D00"/>
    <w:rsid w:val="003D1A9A"/>
    <w:rsid w:val="00423B9D"/>
    <w:rsid w:val="0044337B"/>
    <w:rsid w:val="00483C0F"/>
    <w:rsid w:val="00495D2A"/>
    <w:rsid w:val="004B2607"/>
    <w:rsid w:val="004F5891"/>
    <w:rsid w:val="0056530C"/>
    <w:rsid w:val="005775AD"/>
    <w:rsid w:val="0058218C"/>
    <w:rsid w:val="005E46BB"/>
    <w:rsid w:val="0070487C"/>
    <w:rsid w:val="007314BD"/>
    <w:rsid w:val="00766B30"/>
    <w:rsid w:val="007809B8"/>
    <w:rsid w:val="0080722A"/>
    <w:rsid w:val="008F5FA4"/>
    <w:rsid w:val="009125D5"/>
    <w:rsid w:val="0095182C"/>
    <w:rsid w:val="00964FDA"/>
    <w:rsid w:val="0096753D"/>
    <w:rsid w:val="009C35C6"/>
    <w:rsid w:val="00B44AFC"/>
    <w:rsid w:val="00B85C4F"/>
    <w:rsid w:val="00BA21D0"/>
    <w:rsid w:val="00C34121"/>
    <w:rsid w:val="00C75FFD"/>
    <w:rsid w:val="00C93FB2"/>
    <w:rsid w:val="00D218C1"/>
    <w:rsid w:val="00D23A29"/>
    <w:rsid w:val="00D46532"/>
    <w:rsid w:val="00D764DF"/>
    <w:rsid w:val="00DB648C"/>
    <w:rsid w:val="00DF706A"/>
    <w:rsid w:val="00E751A6"/>
    <w:rsid w:val="00F3674B"/>
    <w:rsid w:val="00FC62C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A3F8"/>
  <w15:docId w15:val="{661DC7C5-7204-BE41-BC5F-D54655B0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090A"/>
    <w:rPr>
      <w:rFonts w:eastAsia="MS Mincho" w:cs="Calibri"/>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semiHidden/>
    <w:qFormat/>
    <w:rsid w:val="00B24131"/>
    <w:rPr>
      <w:rFonts w:ascii="Calibri" w:eastAsia="MS Mincho" w:hAnsi="Calibri" w:cs="Calibri"/>
      <w:sz w:val="20"/>
      <w:szCs w:val="20"/>
      <w:lang w:eastAsia="it-IT"/>
    </w:rPr>
  </w:style>
  <w:style w:type="character" w:customStyle="1" w:styleId="Richiamoallanotaapidipagina">
    <w:name w:val="Richiamo alla nota a piè di pagina"/>
    <w:rPr>
      <w:rFonts w:ascii="Times New Roman" w:hAnsi="Times New Roman" w:cs="Times New Roman"/>
      <w:vertAlign w:val="superscript"/>
    </w:rPr>
  </w:style>
  <w:style w:type="character" w:customStyle="1" w:styleId="FootnoteCharacters">
    <w:name w:val="Footnote Characters"/>
    <w:semiHidden/>
    <w:qFormat/>
    <w:rsid w:val="00B24131"/>
    <w:rPr>
      <w:rFonts w:ascii="Times New Roman" w:hAnsi="Times New Roman" w:cs="Times New Roman"/>
      <w:vertAlign w:val="superscript"/>
    </w:rPr>
  </w:style>
  <w:style w:type="character" w:customStyle="1" w:styleId="CorpotestoCarattere">
    <w:name w:val="Corpo testo Carattere"/>
    <w:basedOn w:val="Carpredefinitoparagrafo"/>
    <w:link w:val="Corpotesto"/>
    <w:semiHidden/>
    <w:qFormat/>
    <w:rsid w:val="00B24131"/>
    <w:rPr>
      <w:rFonts w:ascii="Calibri" w:eastAsia="MS Mincho" w:hAnsi="Calibri" w:cs="Calibri"/>
      <w:sz w:val="20"/>
      <w:szCs w:val="20"/>
      <w:lang w:eastAsia="it-IT"/>
    </w:rPr>
  </w:style>
  <w:style w:type="character" w:customStyle="1" w:styleId="TestofumettoCarattere">
    <w:name w:val="Testo fumetto Carattere"/>
    <w:basedOn w:val="Carpredefinitoparagrafo"/>
    <w:link w:val="Testofumetto"/>
    <w:uiPriority w:val="99"/>
    <w:semiHidden/>
    <w:qFormat/>
    <w:rsid w:val="00B24131"/>
    <w:rPr>
      <w:rFonts w:ascii="Tahoma" w:eastAsia="MS Mincho" w:hAnsi="Tahoma" w:cs="Tahoma"/>
      <w:sz w:val="16"/>
      <w:szCs w:val="16"/>
      <w:lang w:eastAsia="it-IT"/>
    </w:rPr>
  </w:style>
  <w:style w:type="character" w:customStyle="1" w:styleId="Caratterinotaapidipagina">
    <w:name w:val="Caratteri nota a piè di pagina"/>
    <w:qFormat/>
    <w:rsid w:val="008E3CA6"/>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semiHidden/>
    <w:rsid w:val="00B24131"/>
    <w:pPr>
      <w:jc w:val="both"/>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Testonotaapidipagina">
    <w:name w:val="footnote text"/>
    <w:basedOn w:val="Normale"/>
    <w:link w:val="TestonotaapidipaginaCarattere"/>
    <w:semiHidden/>
    <w:rsid w:val="00B24131"/>
  </w:style>
  <w:style w:type="paragraph" w:customStyle="1" w:styleId="Default">
    <w:name w:val="Default"/>
    <w:qFormat/>
    <w:rsid w:val="00B24131"/>
    <w:rPr>
      <w:rFonts w:ascii="Verdana" w:eastAsia="MS Mincho" w:hAnsi="Verdana" w:cs="Verdana"/>
      <w:color w:val="000000"/>
      <w:sz w:val="24"/>
      <w:szCs w:val="24"/>
      <w:lang w:eastAsia="it-IT"/>
    </w:rPr>
  </w:style>
  <w:style w:type="paragraph" w:styleId="Testofumetto">
    <w:name w:val="Balloon Text"/>
    <w:basedOn w:val="Normale"/>
    <w:link w:val="TestofumettoCarattere"/>
    <w:uiPriority w:val="99"/>
    <w:semiHidden/>
    <w:unhideWhenUsed/>
    <w:qFormat/>
    <w:rsid w:val="00B24131"/>
    <w:rPr>
      <w:rFonts w:ascii="Tahoma" w:hAnsi="Tahoma" w:cs="Tahoma"/>
      <w:sz w:val="16"/>
      <w:szCs w:val="16"/>
    </w:rPr>
  </w:style>
  <w:style w:type="paragraph" w:styleId="Revisione">
    <w:name w:val="Revision"/>
    <w:uiPriority w:val="99"/>
    <w:semiHidden/>
    <w:qFormat/>
    <w:rsid w:val="00397E31"/>
    <w:rPr>
      <w:rFonts w:eastAsia="MS Mincho" w:cs="Calibri"/>
      <w:sz w:val="20"/>
      <w:szCs w:val="20"/>
      <w:lang w:eastAsia="it-IT"/>
    </w:rPr>
  </w:style>
  <w:style w:type="paragraph" w:customStyle="1" w:styleId="Contenutotabella">
    <w:name w:val="Contenuto tabella"/>
    <w:basedOn w:val="Normale"/>
    <w:qFormat/>
    <w:rsid w:val="008E3CA6"/>
    <w:pPr>
      <w:suppressLineNumbers/>
    </w:pPr>
    <w:rPr>
      <w:rFonts w:ascii="MS Mincho" w:hAnsi="MS Mincho" w:cs="MS Mincho"/>
      <w:kern w:val="2"/>
      <w:sz w:val="24"/>
      <w:szCs w:val="24"/>
      <w:lang w:eastAsia="zh-CN"/>
    </w:rPr>
  </w:style>
  <w:style w:type="paragraph" w:customStyle="1" w:styleId="Titolotabella">
    <w:name w:val="Titolo tabella"/>
    <w:basedOn w:val="Contenutotabella"/>
    <w:qFormat/>
    <w:pPr>
      <w:jc w:val="center"/>
    </w:pPr>
    <w:rPr>
      <w:b/>
      <w:bCs/>
    </w:rPr>
  </w:style>
  <w:style w:type="character" w:styleId="Rimandocommento">
    <w:name w:val="annotation reference"/>
    <w:basedOn w:val="Carpredefinitoparagrafo"/>
    <w:uiPriority w:val="99"/>
    <w:semiHidden/>
    <w:unhideWhenUsed/>
    <w:rsid w:val="0095182C"/>
    <w:rPr>
      <w:sz w:val="16"/>
      <w:szCs w:val="16"/>
    </w:rPr>
  </w:style>
  <w:style w:type="paragraph" w:styleId="Testocommento">
    <w:name w:val="annotation text"/>
    <w:basedOn w:val="Normale"/>
    <w:link w:val="TestocommentoCarattere"/>
    <w:uiPriority w:val="99"/>
    <w:semiHidden/>
    <w:unhideWhenUsed/>
    <w:rsid w:val="0095182C"/>
  </w:style>
  <w:style w:type="character" w:customStyle="1" w:styleId="TestocommentoCarattere">
    <w:name w:val="Testo commento Carattere"/>
    <w:basedOn w:val="Carpredefinitoparagrafo"/>
    <w:link w:val="Testocommento"/>
    <w:uiPriority w:val="99"/>
    <w:semiHidden/>
    <w:rsid w:val="0095182C"/>
    <w:rPr>
      <w:rFonts w:eastAsia="MS Mincho"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95182C"/>
    <w:rPr>
      <w:b/>
      <w:bCs/>
    </w:rPr>
  </w:style>
  <w:style w:type="character" w:customStyle="1" w:styleId="SoggettocommentoCarattere">
    <w:name w:val="Soggetto commento Carattere"/>
    <w:basedOn w:val="TestocommentoCarattere"/>
    <w:link w:val="Soggettocommento"/>
    <w:uiPriority w:val="99"/>
    <w:semiHidden/>
    <w:rsid w:val="0095182C"/>
    <w:rPr>
      <w:rFonts w:eastAsia="MS Mincho" w:cs="Calibri"/>
      <w:b/>
      <w:bCs/>
      <w:sz w:val="20"/>
      <w:szCs w:val="20"/>
      <w:lang w:eastAsia="it-IT"/>
    </w:rPr>
  </w:style>
  <w:style w:type="character" w:styleId="Rimandonotaapidipagina">
    <w:name w:val="footnote reference"/>
    <w:basedOn w:val="Carpredefinitoparagrafo"/>
    <w:semiHidden/>
    <w:unhideWhenUsed/>
    <w:rsid w:val="004B2607"/>
    <w:rPr>
      <w:vertAlign w:val="superscript"/>
    </w:rPr>
  </w:style>
  <w:style w:type="paragraph" w:customStyle="1" w:styleId="done">
    <w:name w:val="done"/>
    <w:basedOn w:val="Normale"/>
    <w:rsid w:val="00224789"/>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224789"/>
  </w:style>
  <w:style w:type="character" w:styleId="Enfasigrassetto">
    <w:name w:val="Strong"/>
    <w:basedOn w:val="Carpredefinitoparagrafo"/>
    <w:uiPriority w:val="22"/>
    <w:qFormat/>
    <w:rsid w:val="00224789"/>
    <w:rPr>
      <w:b/>
      <w:bCs/>
    </w:rPr>
  </w:style>
  <w:style w:type="character" w:styleId="Collegamentoipertestuale">
    <w:name w:val="Hyperlink"/>
    <w:basedOn w:val="Carpredefinitoparagrafo"/>
    <w:uiPriority w:val="99"/>
    <w:semiHidden/>
    <w:unhideWhenUsed/>
    <w:rsid w:val="00224789"/>
    <w:rPr>
      <w:color w:val="0000FF"/>
      <w:u w:val="single"/>
    </w:rPr>
  </w:style>
  <w:style w:type="paragraph" w:styleId="Paragrafoelenco">
    <w:name w:val="List Paragraph"/>
    <w:basedOn w:val="Normale"/>
    <w:uiPriority w:val="34"/>
    <w:qFormat/>
    <w:rsid w:val="009125D5"/>
    <w:pPr>
      <w:ind w:left="720"/>
      <w:contextualSpacing/>
    </w:pPr>
  </w:style>
  <w:style w:type="paragraph" w:styleId="NormaleWeb">
    <w:name w:val="Normal (Web)"/>
    <w:basedOn w:val="Normale"/>
    <w:uiPriority w:val="99"/>
    <w:semiHidden/>
    <w:unhideWhenUsed/>
    <w:rsid w:val="004F5891"/>
    <w:pPr>
      <w:suppressAutoHyphens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173907">
      <w:bodyDiv w:val="1"/>
      <w:marLeft w:val="0"/>
      <w:marRight w:val="0"/>
      <w:marTop w:val="0"/>
      <w:marBottom w:val="0"/>
      <w:divBdr>
        <w:top w:val="none" w:sz="0" w:space="0" w:color="auto"/>
        <w:left w:val="none" w:sz="0" w:space="0" w:color="auto"/>
        <w:bottom w:val="none" w:sz="0" w:space="0" w:color="auto"/>
        <w:right w:val="none" w:sz="0" w:space="0" w:color="auto"/>
      </w:divBdr>
      <w:divsChild>
        <w:div w:id="2018457507">
          <w:marLeft w:val="0"/>
          <w:marRight w:val="0"/>
          <w:marTop w:val="0"/>
          <w:marBottom w:val="0"/>
          <w:divBdr>
            <w:top w:val="none" w:sz="0" w:space="0" w:color="auto"/>
            <w:left w:val="none" w:sz="0" w:space="0" w:color="auto"/>
            <w:bottom w:val="none" w:sz="0" w:space="0" w:color="auto"/>
            <w:right w:val="none" w:sz="0" w:space="0" w:color="auto"/>
          </w:divBdr>
          <w:divsChild>
            <w:div w:id="1044333315">
              <w:marLeft w:val="0"/>
              <w:marRight w:val="0"/>
              <w:marTop w:val="0"/>
              <w:marBottom w:val="0"/>
              <w:divBdr>
                <w:top w:val="none" w:sz="0" w:space="0" w:color="auto"/>
                <w:left w:val="none" w:sz="0" w:space="0" w:color="auto"/>
                <w:bottom w:val="none" w:sz="0" w:space="0" w:color="auto"/>
                <w:right w:val="none" w:sz="0" w:space="0" w:color="auto"/>
              </w:divBdr>
              <w:divsChild>
                <w:div w:id="98424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0576">
      <w:bodyDiv w:val="1"/>
      <w:marLeft w:val="0"/>
      <w:marRight w:val="0"/>
      <w:marTop w:val="0"/>
      <w:marBottom w:val="0"/>
      <w:divBdr>
        <w:top w:val="none" w:sz="0" w:space="0" w:color="auto"/>
        <w:left w:val="none" w:sz="0" w:space="0" w:color="auto"/>
        <w:bottom w:val="none" w:sz="0" w:space="0" w:color="auto"/>
        <w:right w:val="none" w:sz="0" w:space="0" w:color="auto"/>
      </w:divBdr>
    </w:div>
    <w:div w:id="1883787571">
      <w:bodyDiv w:val="1"/>
      <w:marLeft w:val="0"/>
      <w:marRight w:val="0"/>
      <w:marTop w:val="0"/>
      <w:marBottom w:val="0"/>
      <w:divBdr>
        <w:top w:val="none" w:sz="0" w:space="0" w:color="auto"/>
        <w:left w:val="none" w:sz="0" w:space="0" w:color="auto"/>
        <w:bottom w:val="none" w:sz="0" w:space="0" w:color="auto"/>
        <w:right w:val="none" w:sz="0" w:space="0" w:color="auto"/>
      </w:divBdr>
    </w:div>
    <w:div w:id="2080974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97092-68F0-4A05-BACC-3ECABCFD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Finpiemonte</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fantone</dc:creator>
  <dc:description/>
  <cp:lastModifiedBy>Zampolini Anna</cp:lastModifiedBy>
  <cp:revision>2</cp:revision>
  <dcterms:created xsi:type="dcterms:W3CDTF">2021-08-09T09:04:00Z</dcterms:created>
  <dcterms:modified xsi:type="dcterms:W3CDTF">2021-08-09T09:04:00Z</dcterms:modified>
  <dc:language>it-IT</dc:language>
</cp:coreProperties>
</file>