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C5" w:rsidRPr="007854D9" w:rsidRDefault="00F04E0C" w:rsidP="00F04E0C">
      <w:pPr>
        <w:spacing w:line="360" w:lineRule="auto"/>
        <w:jc w:val="center"/>
        <w:rPr>
          <w:b/>
        </w:rPr>
      </w:pPr>
      <w:r w:rsidRPr="007854D9">
        <w:rPr>
          <w:b/>
        </w:rPr>
        <w:t>DIREZIONE REGIONALE</w:t>
      </w:r>
    </w:p>
    <w:p w:rsidR="00F04E0C" w:rsidRPr="007854D9" w:rsidRDefault="00C92BA9" w:rsidP="00F04E0C">
      <w:pPr>
        <w:spacing w:line="360" w:lineRule="auto"/>
        <w:jc w:val="center"/>
        <w:rPr>
          <w:b/>
        </w:rPr>
      </w:pPr>
      <w:r w:rsidRPr="007854D9">
        <w:rPr>
          <w:b/>
        </w:rPr>
        <w:t xml:space="preserve">A2100A </w:t>
      </w:r>
      <w:r w:rsidR="00977FC5" w:rsidRPr="007854D9">
        <w:rPr>
          <w:b/>
        </w:rPr>
        <w:t>COORDINAMENTO POLITIHCE E FONDI EUROPEI – TURISMO E SPORT</w:t>
      </w:r>
    </w:p>
    <w:p w:rsidR="00977FC5" w:rsidRPr="007854D9" w:rsidRDefault="00C92BA9" w:rsidP="00F04E0C">
      <w:pPr>
        <w:spacing w:line="360" w:lineRule="auto"/>
        <w:jc w:val="center"/>
        <w:rPr>
          <w:b/>
        </w:rPr>
      </w:pPr>
      <w:r w:rsidRPr="007854D9">
        <w:rPr>
          <w:b/>
        </w:rPr>
        <w:t>A2106B Sport e tempo libero</w:t>
      </w:r>
    </w:p>
    <w:p w:rsidR="00F04E0C" w:rsidRPr="007854D9" w:rsidRDefault="00F04E0C" w:rsidP="00F04E0C">
      <w:pPr>
        <w:spacing w:line="360" w:lineRule="auto"/>
        <w:jc w:val="center"/>
      </w:pPr>
    </w:p>
    <w:p w:rsidR="005703EB" w:rsidRPr="007854D9" w:rsidRDefault="005703EB" w:rsidP="005703EB">
      <w:pPr>
        <w:spacing w:line="360" w:lineRule="auto"/>
        <w:jc w:val="center"/>
      </w:pPr>
    </w:p>
    <w:p w:rsidR="005703EB" w:rsidRPr="007854D9" w:rsidRDefault="005703EB" w:rsidP="005703EB">
      <w:pPr>
        <w:spacing w:line="360" w:lineRule="auto"/>
        <w:jc w:val="center"/>
      </w:pPr>
      <w:r w:rsidRPr="007854D9">
        <w:t xml:space="preserve"> </w:t>
      </w:r>
      <w:r w:rsidRPr="007854D9">
        <w:rPr>
          <w:b/>
          <w:bCs/>
        </w:rPr>
        <w:t xml:space="preserve">LEGGE REGIONALE del 26.01.2009, n. 2 e </w:t>
      </w:r>
      <w:proofErr w:type="spellStart"/>
      <w:r w:rsidRPr="007854D9">
        <w:rPr>
          <w:b/>
          <w:bCs/>
        </w:rPr>
        <w:t>s.m.i.</w:t>
      </w:r>
      <w:proofErr w:type="spellEnd"/>
      <w:r w:rsidRPr="007854D9">
        <w:rPr>
          <w:b/>
          <w:bCs/>
        </w:rPr>
        <w:t xml:space="preserve"> </w:t>
      </w:r>
    </w:p>
    <w:p w:rsidR="00F04E0C" w:rsidRPr="007854D9" w:rsidRDefault="005703EB" w:rsidP="005703EB">
      <w:pPr>
        <w:spacing w:line="360" w:lineRule="auto"/>
        <w:jc w:val="center"/>
      </w:pPr>
      <w:r w:rsidRPr="007854D9">
        <w:rPr>
          <w:b/>
          <w:bCs/>
          <w:i/>
          <w:iCs/>
        </w:rPr>
        <w:t>“Norme in materia di sicurezza nella pratica degli sport invernali da discesa e da fondo in attuazione della normativa nazionale vigente ed interventi a sostegno della garanzia delle condizioni di sicurezza sulle aree sciabili, dell’impiantistica di risalita e dell’offerta turistica”</w:t>
      </w:r>
    </w:p>
    <w:p w:rsidR="00F04E0C" w:rsidRPr="007854D9" w:rsidRDefault="00F04E0C" w:rsidP="00F04E0C">
      <w:pPr>
        <w:spacing w:line="360" w:lineRule="auto"/>
        <w:jc w:val="center"/>
      </w:pPr>
    </w:p>
    <w:p w:rsidR="00F04E0C" w:rsidRPr="007854D9" w:rsidRDefault="00F04E0C" w:rsidP="00F04E0C">
      <w:pPr>
        <w:spacing w:line="360" w:lineRule="auto"/>
        <w:jc w:val="center"/>
      </w:pPr>
    </w:p>
    <w:p w:rsidR="00F04E0C" w:rsidRPr="007854D9" w:rsidRDefault="00F04E0C" w:rsidP="00F04E0C">
      <w:pPr>
        <w:spacing w:line="360" w:lineRule="auto"/>
        <w:jc w:val="center"/>
      </w:pPr>
    </w:p>
    <w:p w:rsidR="00F04E0C" w:rsidRPr="007854D9" w:rsidRDefault="00F04E0C" w:rsidP="00F04E0C">
      <w:pPr>
        <w:spacing w:line="360" w:lineRule="auto"/>
        <w:jc w:val="center"/>
      </w:pPr>
    </w:p>
    <w:p w:rsidR="00F04E0C" w:rsidRPr="007854D9" w:rsidRDefault="00F04E0C" w:rsidP="00F04E0C">
      <w:pPr>
        <w:spacing w:line="360" w:lineRule="auto"/>
        <w:jc w:val="center"/>
      </w:pPr>
      <w:r w:rsidRPr="007854D9">
        <w:t xml:space="preserve">SCHEMA TIPO DI </w:t>
      </w:r>
      <w:r w:rsidR="00844EC4" w:rsidRPr="007854D9">
        <w:t>GARANZIA</w:t>
      </w:r>
    </w:p>
    <w:p w:rsidR="00F04E0C" w:rsidRPr="007854D9" w:rsidRDefault="00F04E0C" w:rsidP="00F04E0C">
      <w:pPr>
        <w:spacing w:line="360" w:lineRule="auto"/>
        <w:jc w:val="center"/>
      </w:pPr>
      <w:r w:rsidRPr="007854D9">
        <w:t>PER R</w:t>
      </w:r>
      <w:r w:rsidR="003A1B96" w:rsidRPr="007854D9">
        <w:t xml:space="preserve">ICHIESTA DELL’EROGAZIONE DEL  </w:t>
      </w:r>
      <w:r w:rsidR="005F42AD">
        <w:t>50/</w:t>
      </w:r>
      <w:r w:rsidR="003A1B96" w:rsidRPr="007854D9">
        <w:t>10</w:t>
      </w:r>
      <w:r w:rsidRPr="007854D9">
        <w:t>0% DEL CONTRIBUTO CONCESSO IN ANTICIPAZIONE</w:t>
      </w:r>
    </w:p>
    <w:p w:rsidR="00F04E0C" w:rsidRPr="007854D9" w:rsidRDefault="00F04E0C" w:rsidP="00F04E0C">
      <w:pPr>
        <w:spacing w:line="360" w:lineRule="auto"/>
        <w:jc w:val="both"/>
      </w:pPr>
    </w:p>
    <w:p w:rsidR="00F04E0C" w:rsidRPr="007854D9" w:rsidRDefault="00F04E0C" w:rsidP="00F04E0C">
      <w:pPr>
        <w:spacing w:line="360" w:lineRule="auto"/>
        <w:jc w:val="both"/>
      </w:pPr>
    </w:p>
    <w:p w:rsidR="00F04E0C" w:rsidRPr="007854D9" w:rsidRDefault="00F04E0C" w:rsidP="00F04E0C">
      <w:pPr>
        <w:spacing w:line="360" w:lineRule="auto"/>
        <w:jc w:val="both"/>
      </w:pPr>
    </w:p>
    <w:p w:rsidR="00F04E0C" w:rsidRPr="007854D9" w:rsidRDefault="00F04E0C" w:rsidP="00F04E0C">
      <w:pPr>
        <w:spacing w:line="360" w:lineRule="auto"/>
        <w:jc w:val="both"/>
      </w:pPr>
    </w:p>
    <w:p w:rsidR="00F04E0C" w:rsidRPr="007854D9" w:rsidRDefault="00F04E0C" w:rsidP="00F04E0C">
      <w:pPr>
        <w:spacing w:line="360" w:lineRule="auto"/>
        <w:jc w:val="both"/>
      </w:pPr>
    </w:p>
    <w:p w:rsidR="005703EB" w:rsidRPr="007854D9" w:rsidRDefault="005703EB" w:rsidP="00F04E0C">
      <w:pPr>
        <w:spacing w:line="360" w:lineRule="auto"/>
        <w:jc w:val="both"/>
      </w:pPr>
    </w:p>
    <w:p w:rsidR="005703EB" w:rsidRPr="007854D9" w:rsidRDefault="005703EB" w:rsidP="00F04E0C">
      <w:pPr>
        <w:spacing w:line="360" w:lineRule="auto"/>
        <w:jc w:val="both"/>
      </w:pPr>
    </w:p>
    <w:p w:rsidR="005703EB" w:rsidRPr="007854D9" w:rsidRDefault="005703EB" w:rsidP="00F04E0C">
      <w:pPr>
        <w:spacing w:line="360" w:lineRule="auto"/>
        <w:jc w:val="both"/>
      </w:pPr>
    </w:p>
    <w:p w:rsidR="003A1B96" w:rsidRPr="007854D9" w:rsidRDefault="00F04E0C" w:rsidP="005703EB">
      <w:pPr>
        <w:widowControl w:val="0"/>
        <w:autoSpaceDE w:val="0"/>
        <w:autoSpaceDN w:val="0"/>
        <w:spacing w:before="242" w:after="0" w:line="360" w:lineRule="auto"/>
        <w:ind w:right="-6"/>
        <w:jc w:val="both"/>
        <w:rPr>
          <w:rFonts w:ascii="Calibri" w:eastAsia="Verdana" w:hAnsi="Calibri" w:cs="Verdana"/>
          <w:sz w:val="18"/>
          <w:szCs w:val="18"/>
        </w:rPr>
      </w:pPr>
      <w:r w:rsidRPr="007854D9">
        <w:rPr>
          <w:rFonts w:ascii="Calibri" w:eastAsia="Verdana" w:hAnsi="Calibri" w:cs="Verdana"/>
          <w:sz w:val="18"/>
          <w:szCs w:val="18"/>
        </w:rPr>
        <w:t>NB: "Le garanzie possono essere prestate da banche autorizzate iscritte all’Albo e da intermediari finanziari vigilati iscritti all’Albo Unico ex art. 106 TUB, che svolgano in via esclusiva o prevalente attività di rilascio di garanzie, ovvero da imprese di assicurazione iscritte all’IVASS e autorizzate all’emissione di polizze fideiussorie. Sono esclusi gli intermediari finanziari stranieri e le imprese di assicurazione straniere che non hanno sede legale e direzione generale situate nel territorio della Repubblica Italiana</w:t>
      </w:r>
      <w:r w:rsidR="003A1B96" w:rsidRPr="007854D9">
        <w:rPr>
          <w:rFonts w:ascii="Calibri" w:eastAsia="Verdana" w:hAnsi="Calibri" w:cs="Verdana"/>
          <w:sz w:val="18"/>
          <w:szCs w:val="18"/>
        </w:rPr>
        <w:t>”</w:t>
      </w:r>
      <w:r w:rsidRPr="007854D9">
        <w:rPr>
          <w:rFonts w:ascii="Calibri" w:eastAsia="Verdana" w:hAnsi="Calibri" w:cs="Verdana"/>
          <w:sz w:val="18"/>
          <w:szCs w:val="18"/>
        </w:rPr>
        <w:t>.</w:t>
      </w:r>
    </w:p>
    <w:p w:rsidR="00F04E0C" w:rsidRPr="007854D9" w:rsidRDefault="00F04E0C" w:rsidP="00F04E0C">
      <w:pPr>
        <w:spacing w:before="72" w:line="360" w:lineRule="auto"/>
        <w:ind w:right="116"/>
        <w:jc w:val="right"/>
        <w:rPr>
          <w:rFonts w:ascii="Calibri" w:hAnsi="Calibri"/>
          <w:i/>
        </w:rPr>
      </w:pPr>
      <w:proofErr w:type="spellStart"/>
      <w:r w:rsidRPr="007854D9">
        <w:rPr>
          <w:rFonts w:ascii="Calibri" w:hAnsi="Calibri"/>
          <w:i/>
        </w:rPr>
        <w:lastRenderedPageBreak/>
        <w:t>Fac</w:t>
      </w:r>
      <w:proofErr w:type="spellEnd"/>
      <w:r w:rsidRPr="007854D9">
        <w:rPr>
          <w:rFonts w:ascii="Calibri" w:hAnsi="Calibri"/>
          <w:i/>
        </w:rPr>
        <w:t xml:space="preserve"> simile</w:t>
      </w:r>
    </w:p>
    <w:p w:rsidR="00F04E0C" w:rsidRPr="007854D9" w:rsidRDefault="00AD396D" w:rsidP="00F04E0C">
      <w:pPr>
        <w:tabs>
          <w:tab w:val="left" w:pos="7254"/>
        </w:tabs>
        <w:spacing w:line="360" w:lineRule="auto"/>
        <w:ind w:left="2835" w:right="2867"/>
        <w:rPr>
          <w:rFonts w:ascii="Calibri" w:hAnsi="Calibri"/>
          <w:b/>
        </w:rPr>
      </w:pPr>
      <w:r w:rsidRPr="007854D9">
        <w:rPr>
          <w:rFonts w:ascii="Calibri" w:hAnsi="Calibri"/>
          <w:b/>
        </w:rPr>
        <w:t>GARANZIA</w:t>
      </w:r>
      <w:r w:rsidR="00F04E0C" w:rsidRPr="007854D9">
        <w:rPr>
          <w:rFonts w:ascii="Calibri" w:hAnsi="Calibri"/>
          <w:b/>
        </w:rPr>
        <w:t xml:space="preserve"> A PRIMA RICHIESTA BANCARIA/ASSICURATIVA N.</w:t>
      </w:r>
      <w:r w:rsidR="00F04E0C" w:rsidRPr="007854D9">
        <w:rPr>
          <w:rFonts w:ascii="Calibri" w:hAnsi="Calibri"/>
          <w:b/>
          <w:spacing w:val="-4"/>
        </w:rPr>
        <w:t xml:space="preserve"> </w:t>
      </w:r>
      <w:r w:rsidR="00F50658">
        <w:fldChar w:fldCharType="begin">
          <w:ffData>
            <w:name w:val="Testo1"/>
            <w:enabled/>
            <w:calcOnExit w:val="0"/>
            <w:textInput/>
          </w:ffData>
        </w:fldChar>
      </w:r>
      <w:r w:rsidR="00F50658">
        <w:instrText xml:space="preserve"> FORMTEXT </w:instrText>
      </w:r>
      <w:r w:rsidR="00F50658">
        <w:fldChar w:fldCharType="separate"/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fldChar w:fldCharType="end"/>
      </w: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Oggetto: </w:t>
      </w:r>
      <w:r w:rsidR="00AD396D" w:rsidRPr="007854D9">
        <w:t>Garanzia</w:t>
      </w:r>
      <w:r w:rsidRPr="007854D9">
        <w:t xml:space="preserve"> a prima richiesta a favore di </w:t>
      </w:r>
      <w:r w:rsidR="003A1B96" w:rsidRPr="007854D9">
        <w:t>Regione Piemonte</w:t>
      </w:r>
      <w:r w:rsidRPr="007854D9">
        <w:t xml:space="preserve"> a garanzia della quota di contributo a fondo perduto a titolo di anticipazione (pari al </w:t>
      </w:r>
      <w:r w:rsidR="003A1B96" w:rsidRPr="007854D9">
        <w:t>10</w:t>
      </w:r>
      <w:r w:rsidRPr="007854D9">
        <w:t>0% dell’importo totale concesso), per l’importo di €</w:t>
      </w:r>
      <w:r w:rsidRPr="007854D9">
        <w:tab/>
        <w:t xml:space="preserve"> </w:t>
      </w:r>
      <w:r w:rsidR="00F50658">
        <w:fldChar w:fldCharType="begin">
          <w:ffData>
            <w:name w:val="Testo1"/>
            <w:enabled/>
            <w:calcOnExit w:val="0"/>
            <w:textInput/>
          </w:ffData>
        </w:fldChar>
      </w:r>
      <w:r w:rsidR="00F50658">
        <w:instrText xml:space="preserve"> FORMTEXT </w:instrText>
      </w:r>
      <w:r w:rsidR="00F50658">
        <w:fldChar w:fldCharType="separate"/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fldChar w:fldCharType="end"/>
      </w:r>
      <w:r w:rsidRPr="007854D9">
        <w:t xml:space="preserve"> - </w:t>
      </w:r>
      <w:r w:rsidR="00A96465" w:rsidRPr="007854D9">
        <w:t xml:space="preserve">L.R. 2/2009 e </w:t>
      </w:r>
      <w:proofErr w:type="spellStart"/>
      <w:r w:rsidR="00A96465" w:rsidRPr="007854D9">
        <w:t>s.m.i.</w:t>
      </w:r>
      <w:proofErr w:type="spellEnd"/>
      <w:r w:rsidR="00A96465" w:rsidRPr="007854D9">
        <w:t xml:space="preserve"> “Norme in materia di sicurezza nella pratica degli sport montani invernali ed estivi e disciplina dell’attività di volo in zone di montagna”. </w:t>
      </w:r>
    </w:p>
    <w:p w:rsidR="00E96EF7" w:rsidRPr="007854D9" w:rsidRDefault="00E96EF7" w:rsidP="00E96EF7">
      <w:pPr>
        <w:spacing w:line="360" w:lineRule="auto"/>
        <w:jc w:val="center"/>
        <w:rPr>
          <w:b/>
        </w:rPr>
      </w:pPr>
      <w:r w:rsidRPr="007854D9">
        <w:rPr>
          <w:b/>
        </w:rPr>
        <w:t>PREMESSO</w:t>
      </w:r>
    </w:p>
    <w:p w:rsidR="00DA1112" w:rsidRPr="007854D9" w:rsidRDefault="00F04E0C" w:rsidP="00DA1112">
      <w:pPr>
        <w:spacing w:line="360" w:lineRule="auto"/>
        <w:jc w:val="both"/>
      </w:pPr>
      <w:r w:rsidRPr="007854D9">
        <w:t>•</w:t>
      </w:r>
      <w:r w:rsidR="00AB075C" w:rsidRPr="007854D9">
        <w:t xml:space="preserve"> che la Legge Regionale n. 2 del 26.01.2009 e </w:t>
      </w:r>
      <w:proofErr w:type="spellStart"/>
      <w:r w:rsidR="00AB075C" w:rsidRPr="007854D9">
        <w:t>s.m.i.</w:t>
      </w:r>
      <w:proofErr w:type="spellEnd"/>
      <w:r w:rsidR="00AB075C" w:rsidRPr="007854D9">
        <w:t xml:space="preserve">, “Norme in materia di sicurezza nella pratica degli sport montani invernali ed estivi e disciplina dell’attività di volo in zone di montagna” ha definito gli strumenti di pianificazione e programmazione pubblica ed </w:t>
      </w:r>
      <w:r w:rsidR="00DA1112" w:rsidRPr="007854D9">
        <w:t xml:space="preserve">ha </w:t>
      </w:r>
      <w:r w:rsidR="00AB075C" w:rsidRPr="007854D9">
        <w:t>individua</w:t>
      </w:r>
      <w:r w:rsidR="00DA1112" w:rsidRPr="007854D9">
        <w:t>to</w:t>
      </w:r>
      <w:r w:rsidR="00AB075C" w:rsidRPr="007854D9">
        <w:t xml:space="preserve"> le tipologie di intervento realizzabili attraverso i relativi contributi regionali; che con</w:t>
      </w:r>
      <w:r w:rsidR="00DA1112" w:rsidRPr="007854D9">
        <w:t xml:space="preserve"> successiva</w:t>
      </w:r>
      <w:r w:rsidR="00AB075C" w:rsidRPr="007854D9">
        <w:t xml:space="preserve"> D.G.R. n.31 – 5342 </w:t>
      </w:r>
      <w:r w:rsidR="00DA1112" w:rsidRPr="007854D9">
        <w:t>del 8.7.2022</w:t>
      </w:r>
      <w:r w:rsidR="00AB075C" w:rsidRPr="007854D9">
        <w:t>, la Giunta regionale ha definito, per l’anno 2022, le priorità di inter</w:t>
      </w:r>
      <w:r w:rsidR="00DA1112" w:rsidRPr="007854D9">
        <w:t>vento per i progetti presentati;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>•</w:t>
      </w:r>
      <w:r w:rsidR="00E96EF7" w:rsidRPr="007854D9">
        <w:t xml:space="preserve"> </w:t>
      </w:r>
      <w:r w:rsidRPr="007854D9">
        <w:t xml:space="preserve">che </w:t>
      </w:r>
      <w:r w:rsidR="00F50658">
        <w:fldChar w:fldCharType="begin">
          <w:ffData>
            <w:name w:val="Testo1"/>
            <w:enabled/>
            <w:calcOnExit w:val="0"/>
            <w:textInput/>
          </w:ffData>
        </w:fldChar>
      </w:r>
      <w:r w:rsidR="00F50658">
        <w:instrText xml:space="preserve"> FORMTEXT </w:instrText>
      </w:r>
      <w:r w:rsidR="00F50658">
        <w:fldChar w:fldCharType="separate"/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fldChar w:fldCharType="end"/>
      </w:r>
      <w:r w:rsidRPr="007854D9">
        <w:t xml:space="preserve"> (Contraente), Codice Fiscale </w:t>
      </w:r>
      <w:r w:rsidR="00F50658">
        <w:fldChar w:fldCharType="begin">
          <w:ffData>
            <w:name w:val="Testo1"/>
            <w:enabled/>
            <w:calcOnExit w:val="0"/>
            <w:textInput/>
          </w:ffData>
        </w:fldChar>
      </w:r>
      <w:r w:rsidR="00F50658">
        <w:instrText xml:space="preserve"> FORMTEXT </w:instrText>
      </w:r>
      <w:r w:rsidR="00F50658">
        <w:fldChar w:fldCharType="separate"/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fldChar w:fldCharType="end"/>
      </w:r>
      <w:r w:rsidRPr="007854D9">
        <w:t xml:space="preserve">, Partita IVA </w:t>
      </w:r>
      <w:r w:rsidR="00F50658">
        <w:fldChar w:fldCharType="begin">
          <w:ffData>
            <w:name w:val="Testo1"/>
            <w:enabled/>
            <w:calcOnExit w:val="0"/>
            <w:textInput/>
          </w:ffData>
        </w:fldChar>
      </w:r>
      <w:r w:rsidR="00F50658">
        <w:instrText xml:space="preserve"> FORMTEXT </w:instrText>
      </w:r>
      <w:r w:rsidR="00F50658">
        <w:fldChar w:fldCharType="separate"/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fldChar w:fldCharType="end"/>
      </w:r>
      <w:r w:rsidRPr="007854D9">
        <w:t>, ha presentato domanda di sovvenzione a valere sul</w:t>
      </w:r>
      <w:r w:rsidR="00A96465" w:rsidRPr="007854D9">
        <w:t>la predetta</w:t>
      </w:r>
      <w:r w:rsidRPr="007854D9">
        <w:t xml:space="preserve"> </w:t>
      </w:r>
      <w:r w:rsidR="00A96465" w:rsidRPr="007854D9">
        <w:t xml:space="preserve">L.R. 2/2009 e </w:t>
      </w:r>
      <w:proofErr w:type="spellStart"/>
      <w:r w:rsidR="00A96465" w:rsidRPr="007854D9">
        <w:t>s.m.i.</w:t>
      </w:r>
      <w:proofErr w:type="spellEnd"/>
      <w:r w:rsidR="00A96465" w:rsidRPr="007854D9">
        <w:t xml:space="preserve"> “Norme in materia di sicurezza nella pratica degli sport montani invernali ed estivi e disciplina dell’attività di volo in zone di montagna”  in relazione alla D.D. n.196 del 3 agosto 2022 </w:t>
      </w:r>
      <w:r w:rsidR="00811A0B" w:rsidRPr="007854D9">
        <w:t>“Apertura termini e approvazione delle modalità per la presentazione delle domande di contributo a sostegno di investimenti relativi alla riqualificazione, alla sostenibilità ambientale ed energetica, al potenziamento ed alla valorizzazione del patrimonio impiantistico, delle aree sciabili e dell’offerta turistica”</w:t>
      </w:r>
      <w:r w:rsidRPr="007854D9">
        <w:t>;</w:t>
      </w:r>
    </w:p>
    <w:p w:rsidR="00811A0B" w:rsidRPr="007854D9" w:rsidRDefault="00F04E0C" w:rsidP="00F04E0C">
      <w:pPr>
        <w:spacing w:line="360" w:lineRule="auto"/>
        <w:jc w:val="both"/>
      </w:pPr>
      <w:r w:rsidRPr="007854D9">
        <w:t>•</w:t>
      </w:r>
      <w:r w:rsidR="00E96EF7" w:rsidRPr="007854D9">
        <w:t xml:space="preserve"> </w:t>
      </w:r>
      <w:r w:rsidRPr="007854D9">
        <w:t xml:space="preserve">che il suddetto Bando prevede la concessione di contributi a fondo perduto per </w:t>
      </w:r>
      <w:r w:rsidR="00811A0B" w:rsidRPr="007854D9">
        <w:t>investimenti relativi alla riqualificazione, alla sostenibilità ambientale ed energetica, al potenziamento ed alla valorizzazione del patrimonio impiantistico, delle aree sciabili e dell’offerta turistica;</w:t>
      </w:r>
    </w:p>
    <w:p w:rsidR="00DA1112" w:rsidRPr="007854D9" w:rsidRDefault="00DA1112" w:rsidP="00DA1112">
      <w:pPr>
        <w:spacing w:line="360" w:lineRule="auto"/>
        <w:jc w:val="both"/>
      </w:pPr>
      <w:r w:rsidRPr="007854D9">
        <w:t>• che con D.D. n.6 del 19 gennaio 2023 ha approvato l’assegnazione dei contributi a sostegno delle spese per le revisioni degli impianti di risalita (Categoria B) sostenute dalle Microstazioni e dalle Grandi Stazioni sciistiche</w:t>
      </w:r>
      <w:r w:rsidR="00A7558F">
        <w:t>;</w:t>
      </w:r>
    </w:p>
    <w:p w:rsidR="00F04E0C" w:rsidRDefault="00F04E0C" w:rsidP="00F04E0C">
      <w:pPr>
        <w:spacing w:line="360" w:lineRule="auto"/>
        <w:jc w:val="both"/>
      </w:pPr>
      <w:r w:rsidRPr="007854D9">
        <w:t>•</w:t>
      </w:r>
      <w:r w:rsidR="00E96EF7" w:rsidRPr="007854D9">
        <w:t xml:space="preserve"> </w:t>
      </w:r>
      <w:r w:rsidRPr="007854D9">
        <w:t xml:space="preserve">che con la predetta </w:t>
      </w:r>
      <w:r w:rsidR="00A96465" w:rsidRPr="007854D9">
        <w:t>D.G.R. n.31 – 5342 del 8.7.2022</w:t>
      </w:r>
      <w:r w:rsidRPr="007854D9">
        <w:t>,</w:t>
      </w:r>
      <w:r w:rsidR="00A96465" w:rsidRPr="007854D9">
        <w:t xml:space="preserve"> </w:t>
      </w:r>
      <w:r w:rsidRPr="007854D9">
        <w:t>la Regi</w:t>
      </w:r>
      <w:r w:rsidR="003A1B96" w:rsidRPr="007854D9">
        <w:t>one Piemonte ha autorizzato la D</w:t>
      </w:r>
      <w:r w:rsidRPr="007854D9">
        <w:t xml:space="preserve">irezione regionale competente ad avvalersi del supporto tecnico ed organizzativo fornito da Finpiemonte S.p.A. - società regionale in “House </w:t>
      </w:r>
      <w:proofErr w:type="spellStart"/>
      <w:r w:rsidRPr="007854D9">
        <w:t>Providing</w:t>
      </w:r>
      <w:proofErr w:type="spellEnd"/>
      <w:r w:rsidRPr="007854D9">
        <w:t>” - per le attività strumentali e connesse alla gestione e all’erogazione dei fondi;</w:t>
      </w:r>
    </w:p>
    <w:p w:rsidR="00A7558F" w:rsidRDefault="00A7558F" w:rsidP="00A7558F">
      <w:pPr>
        <w:pStyle w:val="Standard"/>
        <w:spacing w:line="360" w:lineRule="auto"/>
        <w:jc w:val="both"/>
      </w:pPr>
      <w:r>
        <w:lastRenderedPageBreak/>
        <w:t>• che la Regione Piemonte sempre con D.D. n.6 del 19 gennaio 2023 ha concesso al Contraente, per la realizzazione del progetto denominato “</w:t>
      </w:r>
      <w:r w:rsidR="00F50658">
        <w:fldChar w:fldCharType="begin">
          <w:ffData>
            <w:name w:val="Testo1"/>
            <w:enabled/>
            <w:calcOnExit w:val="0"/>
            <w:textInput/>
          </w:ffData>
        </w:fldChar>
      </w:r>
      <w:r w:rsidR="00F50658">
        <w:instrText xml:space="preserve"> FORMTEXT </w:instrText>
      </w:r>
      <w:r w:rsidR="00F50658">
        <w:fldChar w:fldCharType="separate"/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rPr>
          <w:noProof/>
        </w:rPr>
        <w:t> </w:t>
      </w:r>
      <w:r w:rsidR="00F50658">
        <w:fldChar w:fldCharType="end"/>
      </w:r>
      <w:bookmarkStart w:id="0" w:name="_GoBack"/>
      <w:del w:id="1" w:author="Chiara Bianco" w:date="2023-03-28T13:00:00Z">
        <w:r w:rsidDel="00F50658">
          <w:delText>…………….</w:delText>
        </w:r>
      </w:del>
      <w:bookmarkEnd w:id="0"/>
      <w:r>
        <w:t xml:space="preserve">” un contributo complessivo di €  </w:t>
      </w:r>
      <w:ins w:id="2" w:author="Chiara Bianco" w:date="2023-03-28T13:00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3" w:author="Chiara Bianco" w:date="2023-03-28T13:00:00Z">
        <w:r w:rsidDel="00F50658">
          <w:delText>……………..……….</w:delText>
        </w:r>
      </w:del>
      <w:r>
        <w:t>;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>•</w:t>
      </w:r>
      <w:r w:rsidR="00E96EF7" w:rsidRPr="007854D9">
        <w:t xml:space="preserve"> </w:t>
      </w:r>
      <w:r w:rsidRPr="007854D9">
        <w:t xml:space="preserve">che </w:t>
      </w:r>
      <w:r w:rsidR="00DA1112" w:rsidRPr="007854D9">
        <w:t xml:space="preserve">l’allegato alla D.D. 6 del 19 gennaio 2023 “Modalità di erogazione dei contributi assegnati (Bando </w:t>
      </w:r>
      <w:proofErr w:type="spellStart"/>
      <w:r w:rsidR="00DA1112" w:rsidRPr="007854D9">
        <w:t>cat</w:t>
      </w:r>
      <w:proofErr w:type="spellEnd"/>
      <w:r w:rsidR="00DA1112" w:rsidRPr="007854D9">
        <w:t xml:space="preserve"> B 2022) ai sensi della D.G.R. 31-5342 DEL 8/7/2022”, prevede</w:t>
      </w:r>
      <w:r w:rsidRPr="007854D9">
        <w:t xml:space="preserve"> la possibilità per il Contraente</w:t>
      </w:r>
      <w:r w:rsidR="004474AA" w:rsidRPr="007854D9">
        <w:t xml:space="preserve"> di ottenere l’erogazione di un’</w:t>
      </w:r>
      <w:r w:rsidRPr="007854D9">
        <w:t xml:space="preserve">anticipazione sul contributo concesso da Finpiemonte, di un importo </w:t>
      </w:r>
      <w:r w:rsidR="007D0CC1" w:rsidRPr="007854D9">
        <w:t>fino</w:t>
      </w:r>
      <w:r w:rsidRPr="007854D9">
        <w:t xml:space="preserve"> al </w:t>
      </w:r>
      <w:ins w:id="4" w:author="Chiara Bianco" w:date="2023-03-28T13:02:00Z">
        <w:r w:rsidR="008B39FD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8B39FD">
          <w:instrText xml:space="preserve"> FORMTEXT </w:instrText>
        </w:r>
        <w:r w:rsidR="008B39FD">
          <w:fldChar w:fldCharType="separate"/>
        </w:r>
        <w:r w:rsidR="008B39FD">
          <w:rPr>
            <w:noProof/>
          </w:rPr>
          <w:t> </w:t>
        </w:r>
        <w:r w:rsidR="008B39FD">
          <w:rPr>
            <w:noProof/>
          </w:rPr>
          <w:t> </w:t>
        </w:r>
        <w:r w:rsidR="008B39FD">
          <w:rPr>
            <w:noProof/>
          </w:rPr>
          <w:t> </w:t>
        </w:r>
        <w:r w:rsidR="008B39FD">
          <w:rPr>
            <w:noProof/>
          </w:rPr>
          <w:t> </w:t>
        </w:r>
        <w:r w:rsidR="008B39FD">
          <w:rPr>
            <w:noProof/>
          </w:rPr>
          <w:t> </w:t>
        </w:r>
        <w:r w:rsidR="008B39FD">
          <w:fldChar w:fldCharType="end"/>
        </w:r>
        <w:r w:rsidR="008B39FD">
          <w:t xml:space="preserve"> </w:t>
        </w:r>
      </w:ins>
      <w:del w:id="5" w:author="Chiara Bianco" w:date="2023-03-28T13:02:00Z">
        <w:r w:rsidR="00A96465" w:rsidRPr="007854D9" w:rsidDel="008B39FD">
          <w:delText>10</w:delText>
        </w:r>
        <w:r w:rsidRPr="007854D9" w:rsidDel="008B39FD">
          <w:delText xml:space="preserve">0% </w:delText>
        </w:r>
      </w:del>
      <w:r w:rsidRPr="007854D9">
        <w:t>dell’ammontare del contributo stesso previa presentazione di idonea garanzia fideiussoria, alle condizioni sotto riportate. Vista la circolare ISVAP n. 110 del 27/02/1989.</w:t>
      </w:r>
    </w:p>
    <w:p w:rsidR="00F04E0C" w:rsidRPr="007854D9" w:rsidRDefault="00F04E0C" w:rsidP="00F04E0C">
      <w:pPr>
        <w:spacing w:line="360" w:lineRule="auto"/>
        <w:jc w:val="center"/>
        <w:rPr>
          <w:b/>
        </w:rPr>
      </w:pPr>
      <w:r w:rsidRPr="007854D9">
        <w:rPr>
          <w:b/>
        </w:rPr>
        <w:t>TUTTO CIO' PREMESSO:</w:t>
      </w:r>
    </w:p>
    <w:p w:rsidR="00EC5334" w:rsidRPr="00B15A95" w:rsidRDefault="00F04E0C" w:rsidP="00F04E0C">
      <w:pPr>
        <w:spacing w:line="360" w:lineRule="auto"/>
        <w:jc w:val="both"/>
        <w:rPr>
          <w:ins w:id="6" w:author="Marzucchi Filippo" w:date="2023-04-14T17:08:00Z"/>
        </w:rPr>
      </w:pPr>
      <w:r w:rsidRPr="007854D9">
        <w:t>La sottoscritta Banca/Compagnia assicurativa</w:t>
      </w:r>
      <w:ins w:id="7" w:author="Chiara Bianco" w:date="2023-03-28T13:00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8" w:author="Chiara Bianco" w:date="2023-03-28T13:00:00Z">
        <w:r w:rsidRPr="007854D9" w:rsidDel="00F50658">
          <w:rPr>
            <w:rFonts w:ascii="Calibri" w:hAnsi="Calibri"/>
          </w:rPr>
          <w:delText>.............................................</w:delText>
        </w:r>
      </w:del>
      <w:r w:rsidRPr="007854D9">
        <w:rPr>
          <w:rStyle w:val="Rimandonotaapidipagina"/>
          <w:rFonts w:ascii="Calibri" w:hAnsi="Calibri"/>
          <w:position w:val="9"/>
        </w:rPr>
        <w:footnoteReference w:id="1"/>
      </w:r>
      <w:r w:rsidRPr="007854D9">
        <w:rPr>
          <w:rFonts w:ascii="Calibri" w:hAnsi="Calibri"/>
          <w:position w:val="9"/>
        </w:rPr>
        <w:t xml:space="preserve"> </w:t>
      </w:r>
      <w:r w:rsidRPr="007854D9">
        <w:rPr>
          <w:rFonts w:ascii="Calibri" w:hAnsi="Calibri"/>
        </w:rPr>
        <w:t xml:space="preserve">, </w:t>
      </w:r>
      <w:r w:rsidR="004474AA" w:rsidRPr="007854D9">
        <w:t>(“Garante”</w:t>
      </w:r>
      <w:r w:rsidRPr="007854D9">
        <w:t xml:space="preserve">)   con   Sede   Legale   e   Direzione   Generale   in </w:t>
      </w:r>
      <w:del w:id="9" w:author="Chiara Bianco" w:date="2023-03-28T13:00:00Z">
        <w:r w:rsidRPr="007854D9" w:rsidDel="00F50658">
          <w:delText xml:space="preserve"> </w:delText>
        </w:r>
      </w:del>
      <w:ins w:id="10" w:author="Chiara Bianco" w:date="2023-03-28T13:00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  <w:r w:rsidR="00F50658">
          <w:t xml:space="preserve"> </w:t>
        </w:r>
      </w:ins>
      <w:del w:id="11" w:author="Chiara Bianco" w:date="2023-03-28T13:00:00Z">
        <w:r w:rsidRPr="007854D9" w:rsidDel="00F50658">
          <w:delText xml:space="preserve"> .......................   </w:delText>
        </w:r>
      </w:del>
      <w:r w:rsidRPr="007854D9">
        <w:t xml:space="preserve">via </w:t>
      </w:r>
      <w:ins w:id="12" w:author="Chiara Bianco" w:date="2023-03-28T13:00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13" w:author="Chiara Bianco" w:date="2023-03-28T13:00:00Z">
        <w:r w:rsidRPr="007854D9" w:rsidDel="00F50658">
          <w:delText xml:space="preserve">..……………….......................  </w:delText>
        </w:r>
      </w:del>
      <w:r w:rsidRPr="007854D9">
        <w:t xml:space="preserve">,  C.F. e P.IVA </w:t>
      </w:r>
      <w:ins w:id="14" w:author="Chiara Bianco" w:date="2023-03-28T13:00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15" w:author="Chiara Bianco" w:date="2023-03-28T13:00:00Z">
        <w:r w:rsidRPr="007854D9" w:rsidDel="00F50658">
          <w:delText>………………………..</w:delText>
        </w:r>
      </w:del>
      <w:r w:rsidRPr="007854D9">
        <w:t>, rappresentata  in questo atto da</w:t>
      </w:r>
      <w:ins w:id="16" w:author="Chiara Bianco" w:date="2023-03-28T12:45:00Z">
        <w:r w:rsidR="00A56CC8">
          <w:t xml:space="preserve"> </w:t>
        </w:r>
      </w:ins>
      <w:del w:id="17" w:author="Chiara Bianco" w:date="2023-03-28T12:45:00Z">
        <w:r w:rsidRPr="007854D9" w:rsidDel="00A56CC8">
          <w:delText xml:space="preserve">  </w:delText>
        </w:r>
      </w:del>
      <w:ins w:id="18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19" w:author="Chiara Bianco" w:date="2023-03-28T13:01:00Z">
        <w:r w:rsidRPr="007854D9" w:rsidDel="00F50658">
          <w:delText>……………………..</w:delText>
        </w:r>
      </w:del>
      <w:r w:rsidRPr="007854D9">
        <w:t xml:space="preserve">, nato a </w:t>
      </w:r>
      <w:ins w:id="20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21" w:author="Chiara Bianco" w:date="2023-03-28T13:01:00Z">
        <w:r w:rsidRPr="007854D9" w:rsidDel="00F50658">
          <w:delText>………….</w:delText>
        </w:r>
      </w:del>
      <w:r w:rsidRPr="007854D9">
        <w:t xml:space="preserve">, il </w:t>
      </w:r>
      <w:ins w:id="22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23" w:author="Chiara Bianco" w:date="2023-03-28T13:01:00Z">
        <w:r w:rsidRPr="007854D9" w:rsidDel="00F50658">
          <w:delText>………..</w:delText>
        </w:r>
      </w:del>
      <w:r w:rsidRPr="007854D9">
        <w:t>, C.F.</w:t>
      </w:r>
      <w:ins w:id="24" w:author="Chiara Bianco" w:date="2023-03-28T12:46:00Z">
        <w:r w:rsidR="00A56CC8">
          <w:t xml:space="preserve"> </w:t>
        </w:r>
      </w:ins>
      <w:del w:id="25" w:author="Chiara Bianco" w:date="2023-03-28T12:46:00Z">
        <w:r w:rsidRPr="007854D9" w:rsidDel="00A56CC8">
          <w:delText xml:space="preserve"> </w:delText>
        </w:r>
      </w:del>
      <w:ins w:id="26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27" w:author="Chiara Bianco" w:date="2023-03-28T13:01:00Z">
        <w:r w:rsidRPr="007854D9" w:rsidDel="00F50658">
          <w:delText>………………………………..</w:delText>
        </w:r>
      </w:del>
      <w:r w:rsidRPr="007854D9">
        <w:t>, in qualità di</w:t>
      </w:r>
      <w:ins w:id="28" w:author="Chiara Bianco" w:date="2023-03-28T12:46:00Z">
        <w:r w:rsidR="00A56CC8">
          <w:t xml:space="preserve"> </w:t>
        </w:r>
      </w:ins>
      <w:ins w:id="29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30" w:author="Chiara Bianco" w:date="2023-03-28T12:46:00Z">
        <w:r w:rsidRPr="007854D9" w:rsidDel="00A56CC8">
          <w:delText xml:space="preserve"> </w:delText>
        </w:r>
      </w:del>
      <w:del w:id="31" w:author="Chiara Bianco" w:date="2023-03-28T13:01:00Z">
        <w:r w:rsidRPr="007854D9" w:rsidDel="00F50658">
          <w:delText>……………….</w:delText>
        </w:r>
      </w:del>
      <w:r w:rsidRPr="007854D9">
        <w:t xml:space="preserve">, in virtù di </w:t>
      </w:r>
      <w:ins w:id="32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33" w:author="Chiara Bianco" w:date="2023-03-28T13:01:00Z">
        <w:r w:rsidRPr="007854D9" w:rsidDel="00F50658">
          <w:delText>…………………………………………..</w:delText>
        </w:r>
      </w:del>
      <w:r w:rsidRPr="007854D9">
        <w:t xml:space="preserve">, </w:t>
      </w:r>
      <w:r w:rsidR="00844EC4" w:rsidRPr="007854D9">
        <w:t>con la presente si costituisce garante</w:t>
      </w:r>
      <w:r w:rsidRPr="007854D9">
        <w:t xml:space="preserve"> nell'interesse del Contraente ed a favore di </w:t>
      </w:r>
      <w:r w:rsidR="003A1B96" w:rsidRPr="007854D9">
        <w:t>Regione Piemonte</w:t>
      </w:r>
      <w:r w:rsidRPr="007854D9">
        <w:t xml:space="preserve">, </w:t>
      </w:r>
      <w:r w:rsidRPr="00B15A95">
        <w:t xml:space="preserve">fino alla concorrenza </w:t>
      </w:r>
      <w:del w:id="34" w:author="Marzucchi Filippo" w:date="2023-04-14T17:07:00Z">
        <w:r w:rsidRPr="00B15A95" w:rsidDel="00EC5334">
          <w:delText xml:space="preserve">onnicomprensiva </w:delText>
        </w:r>
      </w:del>
      <w:r w:rsidRPr="00B15A95">
        <w:t xml:space="preserve">di € </w:t>
      </w:r>
      <w:ins w:id="35" w:author="Chiara Bianco" w:date="2023-03-28T13:01:00Z">
        <w:r w:rsidR="00F50658" w:rsidRPr="009C7974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 w:rsidRPr="00B15A95">
          <w:instrText xml:space="preserve"> FORMTEXT </w:instrText>
        </w:r>
        <w:r w:rsidR="00F50658" w:rsidRPr="00B15A95">
          <w:rPr>
            <w:rPrChange w:id="36" w:author="Marzucchi Filippo" w:date="2023-04-14T17:12:00Z">
              <w:rPr/>
            </w:rPrChange>
          </w:rPr>
        </w:r>
        <w:r w:rsidR="00F50658" w:rsidRPr="00B15A95">
          <w:rPr>
            <w:rPrChange w:id="37" w:author="Marzucchi Filippo" w:date="2023-04-14T17:12:00Z">
              <w:rPr/>
            </w:rPrChange>
          </w:rPr>
          <w:fldChar w:fldCharType="separate"/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9C7974">
          <w:fldChar w:fldCharType="end"/>
        </w:r>
      </w:ins>
      <w:del w:id="38" w:author="Chiara Bianco" w:date="2023-03-28T13:01:00Z">
        <w:r w:rsidRPr="00B15A95" w:rsidDel="00F50658">
          <w:delText>.......…………...</w:delText>
        </w:r>
      </w:del>
      <w:r w:rsidRPr="00B15A95">
        <w:t xml:space="preserve"> </w:t>
      </w:r>
      <w:ins w:id="39" w:author="Marzucchi Filippo" w:date="2023-04-14T17:08:00Z">
        <w:r w:rsidR="00EC5334" w:rsidRPr="00B15A95">
          <w:t>di cui</w:t>
        </w:r>
      </w:ins>
      <w:ins w:id="40" w:author="Marzucchi Filippo" w:date="2023-04-14T17:12:00Z">
        <w:r w:rsidR="004823A3" w:rsidRPr="00B15A95">
          <w:t>:</w:t>
        </w:r>
      </w:ins>
    </w:p>
    <w:p w:rsidR="00EC5334" w:rsidRPr="00B15A95" w:rsidRDefault="00F04E0C">
      <w:pPr>
        <w:pStyle w:val="Paragrafoelenco"/>
        <w:numPr>
          <w:ilvl w:val="0"/>
          <w:numId w:val="2"/>
        </w:numPr>
        <w:spacing w:line="360" w:lineRule="auto"/>
        <w:jc w:val="both"/>
        <w:rPr>
          <w:ins w:id="41" w:author="Marzucchi Filippo" w:date="2023-04-14T17:09:00Z"/>
        </w:rPr>
        <w:pPrChange w:id="42" w:author="Marzucchi Filippo" w:date="2023-04-14T17:09:00Z">
          <w:pPr>
            <w:spacing w:line="360" w:lineRule="auto"/>
            <w:jc w:val="both"/>
          </w:pPr>
        </w:pPrChange>
      </w:pPr>
      <w:del w:id="43" w:author="Marzucchi Filippo" w:date="2023-04-14T17:10:00Z">
        <w:r w:rsidRPr="00B15A95" w:rsidDel="00EC5334">
          <w:delText>(</w:delText>
        </w:r>
      </w:del>
      <w:del w:id="44" w:author="Marzucchi Filippo" w:date="2023-04-14T17:09:00Z">
        <w:r w:rsidRPr="00B15A95" w:rsidDel="00EC5334">
          <w:delText xml:space="preserve">euro </w:delText>
        </w:r>
      </w:del>
      <w:ins w:id="45" w:author="Marzucchi Filippo" w:date="2023-04-14T17:09:00Z">
        <w:r w:rsidR="00EC5334" w:rsidRPr="00B15A95">
          <w:t xml:space="preserve">€ </w:t>
        </w:r>
      </w:ins>
      <w:ins w:id="46" w:author="Chiara Bianco" w:date="2023-03-28T13:01:00Z">
        <w:r w:rsidR="00F50658" w:rsidRPr="009C7974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 w:rsidRPr="00B15A95">
          <w:instrText xml:space="preserve"> FORMTEXT </w:instrText>
        </w:r>
        <w:r w:rsidR="00F50658" w:rsidRPr="00B15A95">
          <w:rPr>
            <w:rPrChange w:id="47" w:author="Marzucchi Filippo" w:date="2023-04-14T17:12:00Z">
              <w:rPr/>
            </w:rPrChange>
          </w:rPr>
        </w:r>
        <w:r w:rsidR="00F50658" w:rsidRPr="00B15A95">
          <w:rPr>
            <w:rPrChange w:id="48" w:author="Marzucchi Filippo" w:date="2023-04-14T17:12:00Z">
              <w:rPr/>
            </w:rPrChange>
          </w:rPr>
          <w:fldChar w:fldCharType="separate"/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9C7974">
          <w:fldChar w:fldCharType="end"/>
        </w:r>
      </w:ins>
      <w:del w:id="49" w:author="Chiara Bianco" w:date="2023-03-28T13:01:00Z">
        <w:r w:rsidRPr="00B15A95" w:rsidDel="00F50658">
          <w:delText>.................……………………............</w:delText>
        </w:r>
      </w:del>
      <w:del w:id="50" w:author="Marzucchi Filippo" w:date="2023-04-14T17:10:00Z">
        <w:r w:rsidRPr="00B15A95" w:rsidDel="00EC5334">
          <w:delText>)</w:delText>
        </w:r>
      </w:del>
      <w:del w:id="51" w:author="Marzucchi Filippo" w:date="2023-04-14T17:12:00Z">
        <w:r w:rsidRPr="00B15A95" w:rsidDel="004823A3">
          <w:delText>,</w:delText>
        </w:r>
      </w:del>
      <w:r w:rsidRPr="00B15A95">
        <w:t xml:space="preserve"> pari al </w:t>
      </w:r>
      <w:ins w:id="52" w:author="Chiara Bianco" w:date="2023-03-28T13:01:00Z">
        <w:r w:rsidR="00F50658" w:rsidRPr="009C7974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 w:rsidRPr="00B15A95">
          <w:instrText xml:space="preserve"> FORMTEXT </w:instrText>
        </w:r>
        <w:r w:rsidR="00F50658" w:rsidRPr="00B15A95">
          <w:rPr>
            <w:rPrChange w:id="53" w:author="Marzucchi Filippo" w:date="2023-04-14T17:12:00Z">
              <w:rPr/>
            </w:rPrChange>
          </w:rPr>
        </w:r>
        <w:r w:rsidR="00F50658" w:rsidRPr="00B15A95">
          <w:rPr>
            <w:rPrChange w:id="54" w:author="Marzucchi Filippo" w:date="2023-04-14T17:12:00Z">
              <w:rPr/>
            </w:rPrChange>
          </w:rPr>
          <w:fldChar w:fldCharType="separate"/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B15A95">
          <w:rPr>
            <w:noProof/>
          </w:rPr>
          <w:t> </w:t>
        </w:r>
        <w:r w:rsidR="00F50658" w:rsidRPr="009C7974">
          <w:fldChar w:fldCharType="end"/>
        </w:r>
      </w:ins>
      <w:del w:id="55" w:author="Chiara Bianco" w:date="2023-03-28T13:01:00Z">
        <w:r w:rsidR="007D0CC1" w:rsidRPr="00B15A95" w:rsidDel="00F50658">
          <w:delText>__</w:delText>
        </w:r>
      </w:del>
      <w:r w:rsidRPr="00B15A95">
        <w:t>% del contributo concesso</w:t>
      </w:r>
      <w:ins w:id="56" w:author="Marzucchi Filippo" w:date="2023-04-14T17:10:00Z">
        <w:r w:rsidR="00EC5334" w:rsidRPr="00B15A95">
          <w:t xml:space="preserve"> e di cui viene richiesta l’anticipazione;</w:t>
        </w:r>
      </w:ins>
      <w:del w:id="57" w:author="Marzucchi Filippo" w:date="2023-04-14T17:10:00Z">
        <w:r w:rsidRPr="00B15A95" w:rsidDel="00EC5334">
          <w:delText>,</w:delText>
        </w:r>
      </w:del>
    </w:p>
    <w:p w:rsidR="00F04E0C" w:rsidRPr="00B15A95" w:rsidRDefault="00EC5334">
      <w:pPr>
        <w:pStyle w:val="Paragrafoelenco"/>
        <w:numPr>
          <w:ilvl w:val="0"/>
          <w:numId w:val="2"/>
        </w:numPr>
        <w:spacing w:line="360" w:lineRule="auto"/>
        <w:jc w:val="both"/>
        <w:pPrChange w:id="58" w:author="Marzucchi Filippo" w:date="2023-04-14T17:09:00Z">
          <w:pPr>
            <w:spacing w:line="360" w:lineRule="auto"/>
            <w:jc w:val="both"/>
          </w:pPr>
        </w:pPrChange>
      </w:pPr>
      <w:ins w:id="59" w:author="Marzucchi Filippo" w:date="2023-04-14T17:09:00Z">
        <w:r w:rsidRPr="00B15A95">
          <w:t xml:space="preserve">€ </w:t>
        </w:r>
      </w:ins>
      <w:ins w:id="60" w:author="Marzucchi Filippo" w:date="2023-04-14T17:10:00Z">
        <w:r w:rsidRPr="00B15A95">
          <w:t xml:space="preserve"> </w:t>
        </w:r>
        <w:r w:rsidRPr="009C7974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Pr="00B15A95">
          <w:instrText xml:space="preserve"> FORMTEXT </w:instrText>
        </w:r>
        <w:r w:rsidRPr="00B15A95">
          <w:rPr>
            <w:rPrChange w:id="61" w:author="Marzucchi Filippo" w:date="2023-04-14T17:12:00Z">
              <w:rPr/>
            </w:rPrChange>
          </w:rPr>
        </w:r>
        <w:r w:rsidRPr="00B15A95">
          <w:rPr>
            <w:rPrChange w:id="62" w:author="Marzucchi Filippo" w:date="2023-04-14T17:12:00Z">
              <w:rPr/>
            </w:rPrChange>
          </w:rPr>
          <w:fldChar w:fldCharType="separate"/>
        </w:r>
        <w:r w:rsidRPr="00B15A95">
          <w:rPr>
            <w:noProof/>
          </w:rPr>
          <w:t> </w:t>
        </w:r>
        <w:r w:rsidRPr="00B15A95">
          <w:rPr>
            <w:noProof/>
          </w:rPr>
          <w:t> </w:t>
        </w:r>
        <w:r w:rsidRPr="00B15A95">
          <w:rPr>
            <w:noProof/>
          </w:rPr>
          <w:t> </w:t>
        </w:r>
        <w:r w:rsidRPr="00B15A95">
          <w:rPr>
            <w:noProof/>
          </w:rPr>
          <w:t> </w:t>
        </w:r>
        <w:r w:rsidRPr="00B15A95">
          <w:rPr>
            <w:noProof/>
          </w:rPr>
          <w:t> </w:t>
        </w:r>
        <w:r w:rsidRPr="009C7974">
          <w:fldChar w:fldCharType="end"/>
        </w:r>
      </w:ins>
      <w:ins w:id="63" w:author="Marzucchi Filippo" w:date="2023-04-14T17:09:00Z">
        <w:r w:rsidRPr="00B15A95">
          <w:t xml:space="preserve">a titolo </w:t>
        </w:r>
      </w:ins>
      <w:r w:rsidR="00F04E0C" w:rsidRPr="00B15A95">
        <w:t xml:space="preserve"> </w:t>
      </w:r>
      <w:ins w:id="64" w:author="Marzucchi Filippo" w:date="2023-04-14T17:10:00Z">
        <w:r w:rsidRPr="00B15A95">
          <w:t xml:space="preserve">di </w:t>
        </w:r>
      </w:ins>
      <w:del w:id="65" w:author="Marzucchi Filippo" w:date="2023-04-14T17:10:00Z">
        <w:r w:rsidR="00F04E0C" w:rsidRPr="00B15A95" w:rsidDel="00EC5334">
          <w:delText xml:space="preserve">maggiorato degli </w:delText>
        </w:r>
      </w:del>
      <w:r w:rsidR="00F04E0C" w:rsidRPr="00B15A95">
        <w:t xml:space="preserve">interessi determinati </w:t>
      </w:r>
      <w:del w:id="66" w:author="Marzucchi Filippo" w:date="2023-04-14T15:37:00Z">
        <w:r w:rsidR="00F04E0C" w:rsidRPr="00B15A95" w:rsidDel="00AF3D3C">
          <w:delText xml:space="preserve">in misura corrispondente al tasso di riferimento legale vigente nel periodo intercorrente tra la data valuta di erogazione </w:delText>
        </w:r>
        <w:r w:rsidR="00F04E0C" w:rsidRPr="00B15A95" w:rsidDel="00AF3D3C">
          <w:rPr>
            <w:color w:val="000000" w:themeColor="text1"/>
          </w:rPr>
          <w:delText xml:space="preserve">e fino alla </w:delText>
        </w:r>
        <w:r w:rsidR="00A01DFD" w:rsidRPr="00B15A95" w:rsidDel="00AF3D3C">
          <w:rPr>
            <w:color w:val="000000" w:themeColor="text1"/>
          </w:rPr>
          <w:delText>data di fine progetto, come indicata nella DD 196 del 3.8.2022</w:delText>
        </w:r>
      </w:del>
      <w:ins w:id="67" w:author="Marzucchi Filippo" w:date="2023-04-14T15:37:00Z">
        <w:r w:rsidR="00AF3D3C" w:rsidRPr="00B15A95">
          <w:t xml:space="preserve">nella misura </w:t>
        </w:r>
      </w:ins>
      <w:ins w:id="68" w:author="Marzucchi Filippo" w:date="2023-04-14T16:36:00Z">
        <w:r w:rsidR="00E3691D" w:rsidRPr="00B15A95">
          <w:t>forfettaria</w:t>
        </w:r>
      </w:ins>
      <w:ins w:id="69" w:author="Marzucchi Filippo" w:date="2023-04-14T16:34:00Z">
        <w:r w:rsidR="00E3691D" w:rsidRPr="00B15A95">
          <w:t xml:space="preserve"> </w:t>
        </w:r>
      </w:ins>
      <w:r w:rsidR="0037289A" w:rsidRPr="00B15A95">
        <w:t xml:space="preserve">massima </w:t>
      </w:r>
      <w:ins w:id="70" w:author="Marzucchi Filippo" w:date="2023-04-14T15:37:00Z">
        <w:r w:rsidR="00AF3D3C" w:rsidRPr="00B15A95">
          <w:t>del 15%</w:t>
        </w:r>
      </w:ins>
      <w:ins w:id="71" w:author="Marzucchi Filippo" w:date="2023-04-14T16:34:00Z">
        <w:r w:rsidR="00E3691D" w:rsidRPr="00B15A95">
          <w:t xml:space="preserve"> del contribut</w:t>
        </w:r>
        <w:r w:rsidRPr="00B15A95">
          <w:t>o anticipato</w:t>
        </w:r>
      </w:ins>
      <w:ins w:id="72" w:author="Marzucchi Filippo" w:date="2023-04-14T17:14:00Z">
        <w:r w:rsidR="004823A3" w:rsidRPr="00B15A95">
          <w:t>.</w:t>
        </w:r>
      </w:ins>
      <w:del w:id="73" w:author="Marzucchi Filippo" w:date="2023-04-14T15:37:00Z">
        <w:r w:rsidR="00F04E0C" w:rsidRPr="00B15A95" w:rsidDel="00AF3D3C">
          <w:delText xml:space="preserve"> </w:delText>
        </w:r>
      </w:del>
    </w:p>
    <w:p w:rsidR="00F04E0C" w:rsidRPr="00B15A95" w:rsidRDefault="00F04E0C" w:rsidP="00F04E0C">
      <w:pPr>
        <w:spacing w:line="360" w:lineRule="auto"/>
        <w:jc w:val="both"/>
      </w:pPr>
      <w:r w:rsidRPr="00B15A95">
        <w:t xml:space="preserve">La </w:t>
      </w:r>
      <w:r w:rsidR="004474AA" w:rsidRPr="00B15A95">
        <w:t>garanzia</w:t>
      </w:r>
      <w:r w:rsidRPr="00B15A95">
        <w:t xml:space="preserve"> </w:t>
      </w:r>
      <w:r w:rsidR="004474AA" w:rsidRPr="00B15A95">
        <w:t>assicura</w:t>
      </w:r>
      <w:ins w:id="74" w:author="Marzucchi Filippo" w:date="2023-04-14T17:11:00Z">
        <w:r w:rsidR="00EC5334" w:rsidRPr="00B15A95">
          <w:t xml:space="preserve"> </w:t>
        </w:r>
      </w:ins>
      <w:del w:id="75" w:author="Marzucchi Filippo" w:date="2023-04-14T17:11:00Z">
        <w:r w:rsidRPr="00B15A95" w:rsidDel="00EC5334">
          <w:delText>, fino al predetto importo di €</w:delText>
        </w:r>
        <w:r w:rsidR="00E96EF7" w:rsidRPr="00B15A95" w:rsidDel="00EC5334">
          <w:delText xml:space="preserve"> </w:delText>
        </w:r>
        <w:r w:rsidR="00AD396D" w:rsidRPr="00B15A95" w:rsidDel="00EC5334">
          <w:delText xml:space="preserve"> </w:delText>
        </w:r>
      </w:del>
      <w:ins w:id="76" w:author="Chiara Bianco" w:date="2023-03-28T12:58:00Z">
        <w:del w:id="77" w:author="Marzucchi Filippo" w:date="2023-04-14T17:11:00Z">
          <w:r w:rsidR="00F50658" w:rsidRPr="00B15A95" w:rsidDel="00EC5334">
            <w:fldChar w:fldCharType="begin">
              <w:ffData>
                <w:name w:val="Testo1"/>
                <w:enabled/>
                <w:calcOnExit w:val="0"/>
                <w:textInput/>
              </w:ffData>
            </w:fldChar>
          </w:r>
          <w:bookmarkStart w:id="78" w:name="Testo1"/>
          <w:r w:rsidR="00F50658" w:rsidRPr="00B15A95" w:rsidDel="00EC5334">
            <w:delInstrText xml:space="preserve"> FORMTEXT </w:delInstrText>
          </w:r>
        </w:del>
      </w:ins>
      <w:del w:id="79" w:author="Marzucchi Filippo" w:date="2023-04-14T17:11:00Z">
        <w:r w:rsidR="00F50658" w:rsidRPr="00B15A95" w:rsidDel="00EC5334">
          <w:fldChar w:fldCharType="separate"/>
        </w:r>
      </w:del>
      <w:ins w:id="80" w:author="Chiara Bianco" w:date="2023-03-28T12:58:00Z">
        <w:del w:id="81" w:author="Marzucchi Filippo" w:date="2023-04-14T17:11:00Z"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fldChar w:fldCharType="end"/>
          </w:r>
        </w:del>
      </w:ins>
      <w:bookmarkEnd w:id="78"/>
      <w:del w:id="82" w:author="Marzucchi Filippo" w:date="2023-04-14T17:11:00Z">
        <w:r w:rsidRPr="00B15A95" w:rsidDel="00EC5334">
          <w:delText>......…………...  (euro</w:delText>
        </w:r>
      </w:del>
      <w:ins w:id="83" w:author="Chiara Bianco" w:date="2023-03-28T12:59:00Z">
        <w:del w:id="84" w:author="Marzucchi Filippo" w:date="2023-04-14T17:11:00Z">
          <w:r w:rsidR="00F50658" w:rsidRPr="00B15A95" w:rsidDel="00EC5334">
            <w:fldChar w:fldCharType="begin">
              <w:ffData>
                <w:name w:val="Testo1"/>
                <w:enabled/>
                <w:calcOnExit w:val="0"/>
                <w:textInput/>
              </w:ffData>
            </w:fldChar>
          </w:r>
          <w:r w:rsidR="00F50658" w:rsidRPr="00B15A95" w:rsidDel="00EC5334">
            <w:delInstrText xml:space="preserve"> FORMTEXT </w:delInstrText>
          </w:r>
          <w:r w:rsidR="00F50658" w:rsidRPr="00B15A95" w:rsidDel="00EC5334">
            <w:fldChar w:fldCharType="separate"/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rPr>
              <w:noProof/>
            </w:rPr>
            <w:delText> </w:delText>
          </w:r>
          <w:r w:rsidR="00F50658" w:rsidRPr="00B15A95" w:rsidDel="00EC5334">
            <w:fldChar w:fldCharType="end"/>
          </w:r>
        </w:del>
      </w:ins>
      <w:del w:id="85" w:author="Marzucchi Filippo" w:date="2023-04-14T17:11:00Z">
        <w:r w:rsidRPr="00B15A95" w:rsidDel="00EC5334">
          <w:delText>.................…….),</w:delText>
        </w:r>
        <w:r w:rsidR="00A01DFD" w:rsidRPr="00B15A95" w:rsidDel="00EC5334">
          <w:delText xml:space="preserve"> oltre interessi come sopra determinati,</w:delText>
        </w:r>
        <w:r w:rsidRPr="00B15A95" w:rsidDel="00EC5334">
          <w:delText xml:space="preserve"> </w:delText>
        </w:r>
      </w:del>
      <w:r w:rsidRPr="00B15A95">
        <w:t xml:space="preserve">il regolare adempimento degli obblighi assunti dal Contraente con l’accettazione del contributo concesso da </w:t>
      </w:r>
      <w:r w:rsidR="00A01DFD" w:rsidRPr="00B15A95">
        <w:t>Regione Piemonte</w:t>
      </w:r>
      <w:r w:rsidRPr="00B15A95">
        <w:t xml:space="preserve"> ed in particolare viene prestata:</w:t>
      </w:r>
    </w:p>
    <w:p w:rsidR="00F04E0C" w:rsidRPr="00B15A95" w:rsidRDefault="00F04E0C" w:rsidP="004474AA">
      <w:pPr>
        <w:spacing w:line="360" w:lineRule="auto"/>
        <w:ind w:left="426"/>
        <w:jc w:val="both"/>
      </w:pPr>
      <w:r w:rsidRPr="00B15A95">
        <w:t>a)</w:t>
      </w:r>
      <w:r w:rsidRPr="00B15A95">
        <w:tab/>
        <w:t>a garanzia della completa realizzazione del progetto e del regolare adempimento degli obblighi assunti dal Contraente con l’accettazione del contributo erogatogli da Finpiemonte, a valere sul Bando di cui in premessa;</w:t>
      </w:r>
    </w:p>
    <w:p w:rsidR="00F04E0C" w:rsidRPr="00B15A95" w:rsidRDefault="00F04E0C" w:rsidP="004474AA">
      <w:pPr>
        <w:spacing w:line="360" w:lineRule="auto"/>
        <w:ind w:left="426"/>
        <w:jc w:val="both"/>
      </w:pPr>
      <w:r w:rsidRPr="00B15A95">
        <w:t>b)</w:t>
      </w:r>
      <w:r w:rsidRPr="00B15A95">
        <w:tab/>
        <w:t>a garanzia della restituzione, nel caso in cui la spesa finale sostenuta sia inferiore a quella prevista e ammessa a contributo, della differenza tra il contributo approvato in fase di rendiconta</w:t>
      </w:r>
      <w:r w:rsidR="00A7558F" w:rsidRPr="00B15A95">
        <w:t>zione e quello già corrisposto, maggiorato degli interessi</w:t>
      </w:r>
      <w:r w:rsidR="00A01DFD" w:rsidRPr="00B15A95">
        <w:t>,</w:t>
      </w:r>
      <w:r w:rsidRPr="00B15A95">
        <w:t xml:space="preserve"> nonché della restituzione inte</w:t>
      </w:r>
      <w:r w:rsidR="00D64827" w:rsidRPr="00B15A95">
        <w:t xml:space="preserve">grale o parziale del contributo, </w:t>
      </w:r>
      <w:r w:rsidR="00D64827" w:rsidRPr="00B15A95">
        <w:lastRenderedPageBreak/>
        <w:t xml:space="preserve">maggiorato degli interessi, </w:t>
      </w:r>
      <w:r w:rsidRPr="00B15A95">
        <w:t>come conseguenza della violazione degli obblighi assunti dal Contraente debitore.</w:t>
      </w:r>
      <w:ins w:id="86" w:author="Marzucchi Filippo" w:date="2023-04-14T16:37:00Z">
        <w:r w:rsidR="00E3691D" w:rsidRPr="00B15A95">
          <w:t xml:space="preserve"> Gli interessi saranno calcolati applicando il tasso legale vigente alla data di erogazione per il periodo intercorrente tra la data di erogazione e la da</w:t>
        </w:r>
        <w:r w:rsidR="00EC5334" w:rsidRPr="00B15A95">
          <w:t>ta del provvedimento di revoca</w:t>
        </w:r>
      </w:ins>
      <w:r w:rsidR="0037289A" w:rsidRPr="00B15A95">
        <w:t xml:space="preserve"> totale o parziale</w:t>
      </w:r>
      <w:ins w:id="87" w:author="Marzucchi Filippo" w:date="2023-04-14T16:37:00Z">
        <w:r w:rsidR="00EC5334" w:rsidRPr="00B15A95">
          <w:t>, ma</w:t>
        </w:r>
        <w:r w:rsidR="00E3691D" w:rsidRPr="00B15A95">
          <w:t xml:space="preserve"> non potranno comunque superare </w:t>
        </w:r>
      </w:ins>
      <w:ins w:id="88" w:author="Marzucchi Filippo" w:date="2023-04-14T16:48:00Z">
        <w:r w:rsidR="00F0195B" w:rsidRPr="00B15A95">
          <w:t xml:space="preserve">l’importo </w:t>
        </w:r>
      </w:ins>
      <w:ins w:id="89" w:author="Marzucchi Filippo" w:date="2023-04-14T17:02:00Z">
        <w:r w:rsidR="00EC5334" w:rsidRPr="00B15A95">
          <w:t xml:space="preserve">forfettario </w:t>
        </w:r>
      </w:ins>
      <w:ins w:id="90" w:author="Marzucchi Filippo" w:date="2023-04-14T17:14:00Z">
        <w:r w:rsidR="004823A3" w:rsidRPr="00B15A95">
          <w:t>sopra determinato.</w:t>
        </w:r>
      </w:ins>
      <w:r w:rsidR="0037289A" w:rsidRPr="00B15A95">
        <w:t xml:space="preserve"> </w:t>
      </w:r>
      <w:r w:rsidR="0037289A" w:rsidRPr="00B15A95">
        <w:rPr>
          <w:bCs/>
        </w:rPr>
        <w:t>L'ente erogatore si riserva di escutere direttamente il beneficiario del contributo per il recupero di eventuali interessi eccedenti la misura sopra indicata.</w:t>
      </w:r>
    </w:p>
    <w:p w:rsidR="00F04E0C" w:rsidRPr="00B15A95" w:rsidRDefault="00F04E0C" w:rsidP="00F04E0C">
      <w:pPr>
        <w:spacing w:line="360" w:lineRule="auto"/>
        <w:jc w:val="both"/>
      </w:pPr>
      <w:r w:rsidRPr="00B15A95">
        <w:t xml:space="preserve">La presente </w:t>
      </w:r>
      <w:r w:rsidR="004474AA" w:rsidRPr="00B15A95">
        <w:t>garanzia</w:t>
      </w:r>
      <w:r w:rsidRPr="00B15A95">
        <w:t xml:space="preserve"> è regolata dalle seguenti condizioni:</w:t>
      </w:r>
    </w:p>
    <w:p w:rsidR="00F04E0C" w:rsidRPr="007854D9" w:rsidRDefault="00F04E0C" w:rsidP="00F04E0C">
      <w:pPr>
        <w:spacing w:line="360" w:lineRule="auto"/>
        <w:jc w:val="both"/>
      </w:pPr>
      <w:r w:rsidRPr="00B15A95">
        <w:t>Art. 1 - Il Garante presta irrevocabilmente ed</w:t>
      </w:r>
      <w:r w:rsidR="00D64827" w:rsidRPr="00B15A95">
        <w:t xml:space="preserve"> incondizionatamente la presente</w:t>
      </w:r>
      <w:r w:rsidRPr="00B15A95">
        <w:t xml:space="preserve"> </w:t>
      </w:r>
      <w:r w:rsidR="004474AA" w:rsidRPr="00B15A95">
        <w:t>garanzia</w:t>
      </w:r>
      <w:r w:rsidRPr="00B15A95">
        <w:t xml:space="preserve"> a prima richiesta e senza facoltà di opporre eccezioni, con formale rinuncia al beneficio</w:t>
      </w:r>
      <w:r w:rsidRPr="007854D9">
        <w:t xml:space="preserve"> della preventiva escussione di cui all’art. 1944 cod. civ., restando obbligato in solido co</w:t>
      </w:r>
      <w:r w:rsidR="004474AA" w:rsidRPr="007854D9">
        <w:t>n il Contraente. La presente resterà</w:t>
      </w:r>
      <w:r w:rsidRPr="007854D9">
        <w:t xml:space="preserve"> efficac</w:t>
      </w:r>
      <w:r w:rsidR="004474AA" w:rsidRPr="007854D9">
        <w:t>e</w:t>
      </w:r>
      <w:r w:rsidR="00AD396D" w:rsidRPr="007854D9">
        <w:t xml:space="preserve">, in deroga all'art. 1955 cod. </w:t>
      </w:r>
      <w:r w:rsidRPr="007854D9">
        <w:t>civ</w:t>
      </w:r>
      <w:r w:rsidR="00F00173" w:rsidRPr="007854D9">
        <w:t>.</w:t>
      </w:r>
      <w:r w:rsidRPr="007854D9">
        <w:t xml:space="preserve">, anche nel caso in cui, per fatto di </w:t>
      </w:r>
      <w:r w:rsidR="00A01DFD" w:rsidRPr="007854D9">
        <w:t>Regione Piemonte</w:t>
      </w:r>
      <w:r w:rsidRPr="007854D9">
        <w:t xml:space="preserve">, non potesse aver luogo la surrogazione del </w:t>
      </w:r>
      <w:r w:rsidR="004474AA" w:rsidRPr="007854D9">
        <w:t>garante</w:t>
      </w:r>
      <w:r w:rsidRPr="007854D9">
        <w:t xml:space="preserve"> nei diritti, nel pegno, nelle ipoteche e nei privilegi spettanti alla medesima.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Art. 2 - Le obbligazioni assunte dal </w:t>
      </w:r>
      <w:r w:rsidR="004474AA" w:rsidRPr="007854D9">
        <w:t>garante</w:t>
      </w:r>
      <w:r w:rsidRPr="007854D9">
        <w:t xml:space="preserve"> col presente atto sono solidali e indivisibili anche nei confronti dei suoi successori o aventi causa. In deroga a quanto stabilito dall’art. 1939 cod. civ., la presente </w:t>
      </w:r>
      <w:r w:rsidR="004474AA" w:rsidRPr="007854D9">
        <w:t>garanzia</w:t>
      </w:r>
      <w:r w:rsidRPr="007854D9">
        <w:t xml:space="preserve"> rimarrà valida ed efficace anche in caso di nullità od invalidità dell’obbligazione principale garantita.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>Art. 3 - Il Garante avrà cura di tenersi al corrente delle condizioni patrimoniali del Contraente e, in particolare, informarsi presso lo stesso dello svolgimento dei suoi rapporti con Finpiemonte</w:t>
      </w:r>
      <w:r w:rsidR="00A01DFD" w:rsidRPr="007854D9">
        <w:t xml:space="preserve"> e Regione Piemonte</w:t>
      </w:r>
      <w:r w:rsidRPr="007854D9">
        <w:t xml:space="preserve">. Indipendentemente da quanto disposto al comma precedente, </w:t>
      </w:r>
      <w:r w:rsidR="00A01DFD" w:rsidRPr="007854D9">
        <w:t>Regione Piemonte</w:t>
      </w:r>
      <w:r w:rsidRPr="007854D9">
        <w:t xml:space="preserve"> è comunque tenuta a richiesta del Garante, a comunicare entro i limiti di importo stesso garantito, l’entità delle esposizioni complessive del Contraente, quale ad essa risultante al momento della richiesta nonché, previo ottenimento da parte del </w:t>
      </w:r>
      <w:r w:rsidR="004474AA" w:rsidRPr="007854D9">
        <w:t>Garante</w:t>
      </w:r>
      <w:r w:rsidRPr="007854D9">
        <w:t xml:space="preserve"> del consenso scritto del Contraente principale, ulteriori informazioni concernenti l’esposizione stessa.</w:t>
      </w:r>
    </w:p>
    <w:p w:rsidR="00F04E0C" w:rsidRPr="007854D9" w:rsidRDefault="00A01DFD" w:rsidP="00F04E0C">
      <w:pPr>
        <w:spacing w:line="360" w:lineRule="auto"/>
        <w:jc w:val="both"/>
      </w:pPr>
      <w:r w:rsidRPr="007854D9">
        <w:t>Art. 4 - I diritti derivanti alla Regione Piemonte</w:t>
      </w:r>
      <w:r w:rsidR="00F04E0C" w:rsidRPr="007854D9">
        <w:t xml:space="preserve"> dalla </w:t>
      </w:r>
      <w:r w:rsidR="00AD396D" w:rsidRPr="007854D9">
        <w:t>garanzia</w:t>
      </w:r>
      <w:r w:rsidR="00F04E0C" w:rsidRPr="007854D9">
        <w:t xml:space="preserve"> restano integri fino a totale estinzione di ogni suo credito verso il Contraente, senza che essa sia tenuta ad escutere il Contraente o il Garante medesimi o qualsiasi altro coobbligato o garante entro i termini previsti dall’art. 1957 cod. civ.</w:t>
      </w:r>
      <w:r w:rsidR="00AD396D" w:rsidRPr="007854D9">
        <w:t>,</w:t>
      </w:r>
      <w:r w:rsidR="00F04E0C" w:rsidRPr="007854D9">
        <w:t xml:space="preserve"> che qui si intende derogato.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Art. 5 - Il Garante sarà tenuto, a semplice richiesta scritta a mezzo raccomandata A.R. di </w:t>
      </w:r>
      <w:r w:rsidR="00A01DFD" w:rsidRPr="007854D9">
        <w:t>Regione Piemonte</w:t>
      </w:r>
      <w:r w:rsidRPr="007854D9">
        <w:t>, a versare l’importo che da essa verrà indicato, fino all</w:t>
      </w:r>
      <w:r w:rsidR="004474AA" w:rsidRPr="007854D9">
        <w:t>a concorrenza della costituita garanzia</w:t>
      </w:r>
      <w:r w:rsidRPr="007854D9">
        <w:t xml:space="preserve"> di € </w:t>
      </w:r>
      <w:ins w:id="91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92" w:author="Chiara Bianco" w:date="2023-03-28T13:01:00Z">
        <w:r w:rsidRPr="007854D9" w:rsidDel="00F50658">
          <w:delText>…………..……….</w:delText>
        </w:r>
      </w:del>
      <w:r w:rsidR="00A01DFD" w:rsidRPr="007854D9">
        <w:t>, oltre interessi,</w:t>
      </w:r>
      <w:r w:rsidRPr="007854D9">
        <w:t xml:space="preserve"> entro il termine massimo di 15 gior</w:t>
      </w:r>
      <w:r w:rsidR="00AD396D" w:rsidRPr="007854D9">
        <w:t xml:space="preserve">ni dal ricevimento della </w:t>
      </w:r>
      <w:r w:rsidRPr="007854D9">
        <w:t>richiesta</w:t>
      </w:r>
      <w:r w:rsidR="00AD396D" w:rsidRPr="007854D9">
        <w:t xml:space="preserve"> stessa</w:t>
      </w:r>
      <w:r w:rsidRPr="007854D9">
        <w:t xml:space="preserve">. A </w:t>
      </w:r>
      <w:r w:rsidR="00A01DFD" w:rsidRPr="007854D9">
        <w:t>Regione Piemonte</w:t>
      </w:r>
      <w:r w:rsidRPr="007854D9">
        <w:t xml:space="preserve"> non può essere opposta alcuna eccezione o contestazione da parte del Garante, che fin da ora espressamente vi rinuncia, anche in caso di eventuale opposizione da parte del Contraente o da altri soggetti comunque interessati, in caso di pendenza di eventuale controversia sulla sussistenza e/o esigibilità del credito ed anche nel caso in cui il Contraente sia stato dichiarato fallito ovvero sottoposto a </w:t>
      </w:r>
      <w:r w:rsidRPr="007854D9">
        <w:lastRenderedPageBreak/>
        <w:t>procedure concorsuali o di liquidazione, tutto ciò in espressa deroga a quanto stabilito dall’art. 1945 del  cod. civ.</w:t>
      </w:r>
    </w:p>
    <w:p w:rsidR="00F04E0C" w:rsidRPr="007854D9" w:rsidRDefault="00AD396D" w:rsidP="00F04E0C">
      <w:pPr>
        <w:spacing w:line="360" w:lineRule="auto"/>
        <w:jc w:val="both"/>
      </w:pPr>
      <w:r w:rsidRPr="007854D9">
        <w:t>Art. 6 - La garanzia</w:t>
      </w:r>
      <w:r w:rsidR="00F04E0C" w:rsidRPr="007854D9">
        <w:t xml:space="preserve"> è emessa ai soli fini del calcolo del premio per un periodo pari alla durata delle attività per le quali è stato concesso il contributo e dunque fino al</w:t>
      </w:r>
      <w:r w:rsidR="00D64827">
        <w:t xml:space="preserve"> </w:t>
      </w:r>
      <w:ins w:id="93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94" w:author="Chiara Bianco" w:date="2023-03-28T13:01:00Z">
        <w:r w:rsidR="00D64827" w:rsidDel="00F50658">
          <w:delText>______________</w:delText>
        </w:r>
      </w:del>
      <w:r w:rsidR="00D64827">
        <w:t xml:space="preserve"> (</w:t>
      </w:r>
      <w:r w:rsidR="00F04E0C" w:rsidRPr="007854D9">
        <w:t>data di u</w:t>
      </w:r>
      <w:r w:rsidR="004474AA" w:rsidRPr="007854D9">
        <w:t>ltimazione delle attività). La garanzia</w:t>
      </w:r>
      <w:r w:rsidR="00F04E0C" w:rsidRPr="007854D9">
        <w:t xml:space="preserve"> si intende automaticamente e tacitamente prorogata per periodi di </w:t>
      </w:r>
      <w:ins w:id="95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  <w:r w:rsidR="00F50658">
          <w:t xml:space="preserve"> </w:t>
        </w:r>
      </w:ins>
      <w:del w:id="96" w:author="Chiara Bianco" w:date="2023-03-28T13:01:00Z">
        <w:r w:rsidRPr="007854D9" w:rsidDel="00F50658">
          <w:delText>_____</w:delText>
        </w:r>
      </w:del>
      <w:r w:rsidR="00F04E0C" w:rsidRPr="007854D9">
        <w:t xml:space="preserve">mesi in </w:t>
      </w:r>
      <w:ins w:id="97" w:author="Chiara Bianco" w:date="2023-03-28T13:01:00Z"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98" w:author="Chiara Bianco" w:date="2023-03-28T13:01:00Z">
        <w:r w:rsidRPr="007854D9" w:rsidDel="00F50658">
          <w:delText>___</w:delText>
        </w:r>
      </w:del>
      <w:r w:rsidR="00F04E0C" w:rsidRPr="007854D9">
        <w:t xml:space="preserve"> mesi, fino alla comunicazione di svincolo da parte di </w:t>
      </w:r>
      <w:r w:rsidR="00DF3E9A" w:rsidRPr="007854D9">
        <w:t>Regione Piemonte</w:t>
      </w:r>
      <w:r w:rsidR="00F04E0C" w:rsidRPr="007854D9">
        <w:t xml:space="preserve"> di cui al successivo articolo 7Art. 7 - La presente fidejussione ha validità fino al ricevimento da parte del Garante della comunicazione di svincolo consistente in una espressa dichiarazione liberatoria scritta da parte di </w:t>
      </w:r>
      <w:r w:rsidR="00DF3E9A" w:rsidRPr="007854D9">
        <w:t>Regione Piemonte</w:t>
      </w:r>
      <w:r w:rsidR="00F04E0C" w:rsidRPr="007854D9">
        <w:t xml:space="preserve">, </w:t>
      </w:r>
      <w:r w:rsidR="00B7087D" w:rsidRPr="00B7087D">
        <w:t>attestante che, a seguito di  approvazione della documentazione allegata alla rendicontazione finale del progetto, nulla dovrà essere restituito dal contraente a Regione Piemonte.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Art. 8 - Il mancato pagamento dei premi da parte del Contraente non potrà essere opposto a </w:t>
      </w:r>
      <w:r w:rsidR="00DF3E9A" w:rsidRPr="007854D9">
        <w:t>Regione Piemonte</w:t>
      </w:r>
      <w:r w:rsidRPr="007854D9">
        <w:t>.</w:t>
      </w:r>
    </w:p>
    <w:p w:rsidR="00DF3E9A" w:rsidRPr="007854D9" w:rsidRDefault="00F04E0C" w:rsidP="00F04E0C">
      <w:pPr>
        <w:spacing w:line="360" w:lineRule="auto"/>
        <w:jc w:val="both"/>
      </w:pPr>
      <w:r w:rsidRPr="007854D9">
        <w:t xml:space="preserve">Art. 9 - </w:t>
      </w:r>
      <w:r w:rsidR="00B7087D">
        <w:t>In caso di anticipato svincolo della garanzia, rispetto alla scadenza originaria o come prorogata ai sensi del precedente art. 6, il Garante è tenuto a rimborsare al Contraente l’eventuale costo della garanzia per il periodo di mancata copertura.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Art. </w:t>
      </w:r>
      <w:r w:rsidR="00B7087D" w:rsidRPr="007854D9">
        <w:t>1</w:t>
      </w:r>
      <w:r w:rsidR="00B7087D">
        <w:t>0</w:t>
      </w:r>
      <w:r w:rsidR="00B7087D" w:rsidRPr="007854D9">
        <w:t xml:space="preserve"> </w:t>
      </w:r>
      <w:r w:rsidRPr="007854D9">
        <w:t>- Il Garante assume a proprio carico ogni imposta, tassa, contributo e tributo erariale e locale applicabile in relazione alla conclusione e all'esecuzione del presente contratto di garanzia e di tutti gli atti ad esso inerenti e conseguenti.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Art. </w:t>
      </w:r>
      <w:r w:rsidR="00B7087D" w:rsidRPr="007854D9">
        <w:t>1</w:t>
      </w:r>
      <w:r w:rsidR="00B7087D">
        <w:t>1</w:t>
      </w:r>
      <w:r w:rsidR="00B7087D" w:rsidRPr="007854D9">
        <w:t xml:space="preserve"> </w:t>
      </w:r>
      <w:r w:rsidRPr="007854D9">
        <w:t>- La presente garanzia è regolata dalla legge italiana e per ogni controversia che dovesse insorgere in relazione all’interpretazione, esecuzione ed estinzione della medesima sarà competente in via esclusiva il Foro di Torino.</w:t>
      </w:r>
    </w:p>
    <w:p w:rsidR="00F04E0C" w:rsidRPr="007854D9" w:rsidDel="00F50658" w:rsidRDefault="00F04E0C" w:rsidP="00F04E0C">
      <w:pPr>
        <w:spacing w:line="360" w:lineRule="auto"/>
        <w:jc w:val="both"/>
        <w:rPr>
          <w:del w:id="99" w:author="Chiara Bianco" w:date="2023-03-28T13:02:00Z"/>
        </w:rPr>
      </w:pPr>
      <w:r w:rsidRPr="007854D9">
        <w:t>Luogo, data</w:t>
      </w:r>
      <w:ins w:id="100" w:author="Chiara Bianco" w:date="2023-03-28T13:02:00Z">
        <w:r w:rsidR="00F50658">
          <w:t xml:space="preserve"> </w:t>
        </w:r>
        <w:r w:rsidR="00F50658">
          <w:fldChar w:fldCharType="begin">
            <w:ffData>
              <w:name w:val="Testo1"/>
              <w:enabled/>
              <w:calcOnExit w:val="0"/>
              <w:textInput/>
            </w:ffData>
          </w:fldChar>
        </w:r>
        <w:r w:rsidR="00F50658">
          <w:instrText xml:space="preserve"> FORMTEXT </w:instrText>
        </w:r>
        <w:r w:rsidR="00F50658">
          <w:fldChar w:fldCharType="separate"/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rPr>
            <w:noProof/>
          </w:rPr>
          <w:t> </w:t>
        </w:r>
        <w:r w:rsidR="00F50658">
          <w:fldChar w:fldCharType="end"/>
        </w:r>
      </w:ins>
      <w:del w:id="101" w:author="Chiara Bianco" w:date="2023-03-28T13:02:00Z">
        <w:r w:rsidRPr="007854D9" w:rsidDel="00F50658">
          <w:delText>……….</w:delText>
        </w:r>
      </w:del>
    </w:p>
    <w:p w:rsidR="00F50658" w:rsidRDefault="004474AA" w:rsidP="00F04E0C">
      <w:pPr>
        <w:spacing w:line="360" w:lineRule="auto"/>
        <w:jc w:val="both"/>
        <w:rPr>
          <w:ins w:id="102" w:author="Chiara Bianco" w:date="2023-03-28T13:02:00Z"/>
        </w:rPr>
      </w:pPr>
      <w:r w:rsidRPr="007854D9">
        <w:t xml:space="preserve">    </w:t>
      </w: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Il Garante                                                                                                           </w:t>
      </w:r>
      <w:r w:rsidR="004474AA" w:rsidRPr="007854D9">
        <w:t xml:space="preserve">         </w:t>
      </w:r>
      <w:r w:rsidRPr="007854D9">
        <w:t>Il Contraente</w:t>
      </w:r>
    </w:p>
    <w:p w:rsidR="00F04E0C" w:rsidRPr="007854D9" w:rsidRDefault="00F04E0C" w:rsidP="00F04E0C">
      <w:pPr>
        <w:spacing w:line="360" w:lineRule="auto"/>
        <w:jc w:val="both"/>
      </w:pP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………………………………                                                                                </w:t>
      </w:r>
      <w:r w:rsidRPr="007854D9">
        <w:tab/>
        <w:t>…………………………………….</w:t>
      </w:r>
    </w:p>
    <w:p w:rsidR="00855235" w:rsidRDefault="00855235" w:rsidP="00F04E0C">
      <w:pPr>
        <w:spacing w:line="360" w:lineRule="auto"/>
        <w:jc w:val="both"/>
      </w:pP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NB: </w:t>
      </w:r>
      <w:r w:rsidR="00855235">
        <w:t xml:space="preserve">il contratto deve essere restituito con firma digitale del Garante tramite </w:t>
      </w:r>
      <w:proofErr w:type="spellStart"/>
      <w:r w:rsidR="00855235">
        <w:t>pec</w:t>
      </w:r>
      <w:proofErr w:type="spellEnd"/>
      <w:r w:rsidR="00855235">
        <w:t xml:space="preserve"> o con altre modalità che consentano di accertare la validità e la provenienza del documento. Si richiedere inoltre l’</w:t>
      </w:r>
      <w:r w:rsidRPr="007854D9">
        <w:t>attestazione dei poteri di firma</w:t>
      </w:r>
      <w:r w:rsidR="00855235">
        <w:t xml:space="preserve"> del Garante.</w:t>
      </w:r>
    </w:p>
    <w:p w:rsidR="00855235" w:rsidRDefault="00855235" w:rsidP="00F04E0C">
      <w:pPr>
        <w:spacing w:line="360" w:lineRule="auto"/>
        <w:jc w:val="both"/>
      </w:pPr>
    </w:p>
    <w:p w:rsidR="00F04E0C" w:rsidRPr="007854D9" w:rsidRDefault="00F04E0C" w:rsidP="00F04E0C">
      <w:pPr>
        <w:spacing w:line="360" w:lineRule="auto"/>
        <w:jc w:val="both"/>
      </w:pPr>
      <w:r w:rsidRPr="007854D9">
        <w:t xml:space="preserve">Il Garante approva specificamente le seguenti clausole: art. 1 (rinuncia ad eccepire le eccezioni di cui agli art. 1955 c.c.); art. 4 (deroga art. 1957 c.c.); art. 5 (pagamento a semplice richiesta scritta e senza eccezioni con deroga al art. 1945 c.c.); art. </w:t>
      </w:r>
      <w:r w:rsidR="00DE7975" w:rsidRPr="007854D9">
        <w:t>1</w:t>
      </w:r>
      <w:r w:rsidR="00DE7975">
        <w:t>1</w:t>
      </w:r>
      <w:r w:rsidR="00DE7975" w:rsidRPr="007854D9">
        <w:t xml:space="preserve"> </w:t>
      </w:r>
      <w:r w:rsidRPr="007854D9">
        <w:t>(foro esclusivo)</w:t>
      </w:r>
      <w:r w:rsidR="008061B3" w:rsidRPr="007854D9">
        <w:t>.</w:t>
      </w:r>
    </w:p>
    <w:p w:rsidR="0056594E" w:rsidRDefault="00F04E0C" w:rsidP="00F04E0C">
      <w:pPr>
        <w:spacing w:line="360" w:lineRule="auto"/>
        <w:jc w:val="both"/>
      </w:pPr>
      <w:r w:rsidRPr="007854D9">
        <w:t>Il Garante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6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2" w:rsidRDefault="005B11A2" w:rsidP="00F04E0C">
      <w:pPr>
        <w:spacing w:after="0" w:line="240" w:lineRule="auto"/>
      </w:pPr>
      <w:r>
        <w:separator/>
      </w:r>
    </w:p>
  </w:endnote>
  <w:endnote w:type="continuationSeparator" w:id="0">
    <w:p w:rsidR="005B11A2" w:rsidRDefault="005B11A2" w:rsidP="00F0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58" w:rsidRDefault="00F506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58" w:rsidRDefault="00F506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58" w:rsidRDefault="00F50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2" w:rsidRDefault="005B11A2" w:rsidP="00F04E0C">
      <w:pPr>
        <w:spacing w:after="0" w:line="240" w:lineRule="auto"/>
      </w:pPr>
      <w:r>
        <w:separator/>
      </w:r>
    </w:p>
  </w:footnote>
  <w:footnote w:type="continuationSeparator" w:id="0">
    <w:p w:rsidR="005B11A2" w:rsidRDefault="005B11A2" w:rsidP="00F04E0C">
      <w:pPr>
        <w:spacing w:after="0" w:line="240" w:lineRule="auto"/>
      </w:pPr>
      <w:r>
        <w:continuationSeparator/>
      </w:r>
    </w:p>
  </w:footnote>
  <w:footnote w:id="1">
    <w:p w:rsidR="00F50658" w:rsidRDefault="00F506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04E0C">
        <w:t>1 Indicare, unitamente al nominativo della Società, gli estremi di iscrizione all’elenco delle imprese autorizzate all’esercizio del ramo cauzioni presso l’IVASS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58" w:rsidRDefault="0048307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726767" o:spid="_x0000_s2050" type="#_x0000_t136" style="position:absolute;margin-left:0;margin-top:0;width:533.85pt;height:14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58" w:rsidRDefault="0048307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726768" o:spid="_x0000_s2051" type="#_x0000_t136" style="position:absolute;margin-left:0;margin-top:0;width:533.85pt;height:14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58" w:rsidRDefault="0048307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726766" o:spid="_x0000_s2049" type="#_x0000_t136" style="position:absolute;margin-left:0;margin-top:0;width:533.85pt;height:14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7D6"/>
    <w:multiLevelType w:val="hybridMultilevel"/>
    <w:tmpl w:val="76F86EFA"/>
    <w:lvl w:ilvl="0" w:tplc="33F833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3E00"/>
    <w:multiLevelType w:val="hybridMultilevel"/>
    <w:tmpl w:val="9F980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ara Bianco">
    <w15:presenceInfo w15:providerId="AD" w15:userId="S-1-5-21-2648178635-1948236693-4047610579-5457"/>
  </w15:person>
  <w15:person w15:author="Marzucchi Filippo">
    <w15:presenceInfo w15:providerId="AD" w15:userId="S-1-5-21-2648178635-1948236693-4047610579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C"/>
    <w:rsid w:val="0017221C"/>
    <w:rsid w:val="002E0F86"/>
    <w:rsid w:val="00312B36"/>
    <w:rsid w:val="0037289A"/>
    <w:rsid w:val="003A1B96"/>
    <w:rsid w:val="003B77FD"/>
    <w:rsid w:val="003E0BB6"/>
    <w:rsid w:val="004474AA"/>
    <w:rsid w:val="004823A3"/>
    <w:rsid w:val="004C0095"/>
    <w:rsid w:val="0056594E"/>
    <w:rsid w:val="005703EB"/>
    <w:rsid w:val="005B11A2"/>
    <w:rsid w:val="005C3685"/>
    <w:rsid w:val="005F42AD"/>
    <w:rsid w:val="006047E5"/>
    <w:rsid w:val="006C0663"/>
    <w:rsid w:val="007854D9"/>
    <w:rsid w:val="00790B1D"/>
    <w:rsid w:val="007D0CC1"/>
    <w:rsid w:val="008061B3"/>
    <w:rsid w:val="00811A0B"/>
    <w:rsid w:val="00844EC4"/>
    <w:rsid w:val="00855235"/>
    <w:rsid w:val="008A3182"/>
    <w:rsid w:val="008B39FD"/>
    <w:rsid w:val="00977FC5"/>
    <w:rsid w:val="009C7974"/>
    <w:rsid w:val="00A01DFD"/>
    <w:rsid w:val="00A451D0"/>
    <w:rsid w:val="00A56CC8"/>
    <w:rsid w:val="00A7558F"/>
    <w:rsid w:val="00A96465"/>
    <w:rsid w:val="00AB075C"/>
    <w:rsid w:val="00AD396D"/>
    <w:rsid w:val="00AF3D3C"/>
    <w:rsid w:val="00B15A95"/>
    <w:rsid w:val="00B7087D"/>
    <w:rsid w:val="00C77652"/>
    <w:rsid w:val="00C92BA9"/>
    <w:rsid w:val="00C95C8F"/>
    <w:rsid w:val="00CD3E48"/>
    <w:rsid w:val="00D64827"/>
    <w:rsid w:val="00DA1112"/>
    <w:rsid w:val="00DE7975"/>
    <w:rsid w:val="00DF3E9A"/>
    <w:rsid w:val="00E3691D"/>
    <w:rsid w:val="00E96EF7"/>
    <w:rsid w:val="00EC5334"/>
    <w:rsid w:val="00EC7ED4"/>
    <w:rsid w:val="00EC7F01"/>
    <w:rsid w:val="00F00173"/>
    <w:rsid w:val="00F0195B"/>
    <w:rsid w:val="00F04E0C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BD6B355-7B98-412B-9C1A-67229CC8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4E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4E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4E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6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EF7"/>
  </w:style>
  <w:style w:type="paragraph" w:styleId="Pidipagina">
    <w:name w:val="footer"/>
    <w:basedOn w:val="Normale"/>
    <w:link w:val="PidipaginaCarattere"/>
    <w:uiPriority w:val="99"/>
    <w:unhideWhenUsed/>
    <w:rsid w:val="00E96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F7"/>
  </w:style>
  <w:style w:type="paragraph" w:styleId="Paragrafoelenco">
    <w:name w:val="List Paragraph"/>
    <w:basedOn w:val="Normale"/>
    <w:uiPriority w:val="34"/>
    <w:qFormat/>
    <w:rsid w:val="00DA1112"/>
    <w:pPr>
      <w:ind w:left="720"/>
      <w:contextualSpacing/>
    </w:pPr>
  </w:style>
  <w:style w:type="paragraph" w:customStyle="1" w:styleId="Standard">
    <w:name w:val="Standard"/>
    <w:rsid w:val="00A7558F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Revisione">
    <w:name w:val="Revision"/>
    <w:hidden/>
    <w:uiPriority w:val="99"/>
    <w:semiHidden/>
    <w:rsid w:val="003B77F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7FD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50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1FDC-8425-43A3-8C72-FF533AFE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Bosco</dc:creator>
  <cp:keywords/>
  <dc:description/>
  <cp:lastModifiedBy>Chiara Bianco</cp:lastModifiedBy>
  <cp:revision>2</cp:revision>
  <dcterms:created xsi:type="dcterms:W3CDTF">2023-04-17T11:32:00Z</dcterms:created>
  <dcterms:modified xsi:type="dcterms:W3CDTF">2023-04-17T11:32:00Z</dcterms:modified>
</cp:coreProperties>
</file>