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5E0827">
        <w:rPr>
          <w:b/>
          <w:bCs/>
          <w:sz w:val="23"/>
          <w:szCs w:val="23"/>
        </w:rPr>
        <w:t xml:space="preserve">del </w:t>
      </w:r>
      <w:r w:rsidR="005E0827" w:rsidRPr="005E0827">
        <w:rPr>
          <w:b/>
          <w:bCs/>
          <w:sz w:val="23"/>
          <w:szCs w:val="23"/>
        </w:rPr>
        <w:t>30</w:t>
      </w:r>
      <w:r w:rsidRPr="005E0827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Imprese </w:t>
      </w: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Bando </w:t>
      </w:r>
      <w:r w:rsidR="005E0827" w:rsidRPr="005E0827">
        <w:rPr>
          <w:b/>
          <w:bCs/>
          <w:sz w:val="23"/>
          <w:szCs w:val="23"/>
        </w:rPr>
        <w:t>Asse I Azione I.1b.1.2 Progetti collaborativi di ricerca e innovazione - Poli di Innovazione - Agenda Strategica di Ricerca 2016 - Linea A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ins w:id="0" w:author="fantone" w:date="2017-10-20T12:40:00Z">
        <w:r w:rsidR="004F0DFA">
          <w:rPr>
            <w:sz w:val="23"/>
            <w:szCs w:val="23"/>
          </w:rPr>
          <w:fldChar w:fldCharType="begin"/>
        </w:r>
        <w:r w:rsidR="008150BA">
          <w:rPr>
            <w:sz w:val="23"/>
            <w:szCs w:val="23"/>
          </w:rPr>
          <w:instrText xml:space="preserve"> FILLIN ""</w:instrText>
        </w:r>
        <w:r w:rsidR="004F0DFA">
          <w:rPr>
            <w:sz w:val="23"/>
            <w:szCs w:val="23"/>
          </w:rPr>
          <w:fldChar w:fldCharType="separate"/>
        </w:r>
        <w:r w:rsidR="008150BA">
          <w:rPr>
            <w:sz w:val="23"/>
            <w:szCs w:val="23"/>
          </w:rPr>
          <w:t>     </w:t>
        </w:r>
        <w:r w:rsidR="004F0DFA">
          <w:rPr>
            <w:sz w:val="23"/>
            <w:szCs w:val="23"/>
          </w:rPr>
          <w:fldChar w:fldCharType="end"/>
        </w:r>
      </w:ins>
      <w:del w:id="1" w:author="fantone" w:date="2017-10-20T12:40:00Z">
        <w:r w:rsidR="004F0DFA" w:rsidDel="008150BA">
          <w:rPr>
            <w:sz w:val="23"/>
            <w:szCs w:val="23"/>
          </w:rPr>
          <w:fldChar w:fldCharType="begin"/>
        </w:r>
        <w:r w:rsidDel="008150BA">
          <w:rPr>
            <w:sz w:val="23"/>
            <w:szCs w:val="23"/>
          </w:rPr>
          <w:delInstrText xml:space="preserve"> FILLIN ""</w:delInstrText>
        </w:r>
        <w:r w:rsidR="004F0DFA" w:rsidDel="008150BA">
          <w:rPr>
            <w:sz w:val="23"/>
            <w:szCs w:val="23"/>
          </w:rPr>
          <w:fldChar w:fldCharType="separate"/>
        </w:r>
        <w:r w:rsidDel="008150BA">
          <w:rPr>
            <w:sz w:val="23"/>
            <w:szCs w:val="23"/>
          </w:rPr>
          <w:delText>     </w:delText>
        </w:r>
        <w:r w:rsidR="004F0DFA" w:rsidDel="008150BA">
          <w:rPr>
            <w:sz w:val="23"/>
            <w:szCs w:val="23"/>
          </w:rPr>
          <w:fldChar w:fldCharType="end"/>
        </w:r>
      </w:del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ins w:id="2" w:author="fantone" w:date="2017-10-20T12:39:00Z">
        <w:r w:rsidR="008150BA">
          <w:rPr>
            <w:sz w:val="23"/>
            <w:szCs w:val="23"/>
          </w:rPr>
          <w:t xml:space="preserve"> </w:t>
        </w:r>
      </w:ins>
      <w:r>
        <w:rPr>
          <w:sz w:val="23"/>
          <w:szCs w:val="23"/>
        </w:rPr>
        <w:t xml:space="preserve">in data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C/C intestato a:</w:t>
      </w:r>
      <w:r w:rsidR="00DE29C0">
        <w:rPr>
          <w:sz w:val="23"/>
          <w:szCs w:val="23"/>
        </w:rPr>
        <w:t xml:space="preserve"> </w:t>
      </w:r>
      <w:r w:rsidR="00C141F5">
        <w:rPr>
          <w:sz w:val="23"/>
          <w:szCs w:val="23"/>
        </w:rPr>
        <w:fldChar w:fldCharType="begin"/>
      </w:r>
      <w:r w:rsidR="00C141F5">
        <w:rPr>
          <w:sz w:val="23"/>
          <w:szCs w:val="23"/>
        </w:rPr>
        <w:instrText xml:space="preserve"> FILLIN ""</w:instrText>
      </w:r>
      <w:r w:rsidR="00C141F5">
        <w:rPr>
          <w:sz w:val="23"/>
          <w:szCs w:val="23"/>
        </w:rPr>
        <w:fldChar w:fldCharType="separate"/>
      </w:r>
      <w:r w:rsidR="00C141F5">
        <w:rPr>
          <w:sz w:val="23"/>
          <w:szCs w:val="23"/>
        </w:rPr>
        <w:t>     </w:t>
      </w:r>
      <w:r w:rsidR="00C141F5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proofErr w:type="spellStart"/>
      <w:r>
        <w:rPr>
          <w:sz w:val="23"/>
          <w:szCs w:val="23"/>
        </w:rPr>
        <w:t>     </w:t>
      </w:r>
      <w:proofErr w:type="spellEnd"/>
      <w:r w:rsidR="004F0DFA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DE29C0">
        <w:rPr>
          <w:sz w:val="23"/>
          <w:szCs w:val="23"/>
        </w:rPr>
        <w:fldChar w:fldCharType="begin"/>
      </w:r>
      <w:r w:rsidR="00DE29C0">
        <w:rPr>
          <w:sz w:val="23"/>
          <w:szCs w:val="23"/>
        </w:rPr>
        <w:instrText xml:space="preserve"> FILLIN ""</w:instrText>
      </w:r>
      <w:r w:rsidR="00DE29C0">
        <w:rPr>
          <w:sz w:val="23"/>
          <w:szCs w:val="23"/>
        </w:rPr>
        <w:fldChar w:fldCharType="separate"/>
      </w:r>
      <w:r w:rsidR="00DE29C0">
        <w:rPr>
          <w:sz w:val="23"/>
          <w:szCs w:val="23"/>
        </w:rPr>
        <w:t>     </w:t>
      </w:r>
      <w:r w:rsidR="00DE29C0">
        <w:rPr>
          <w:sz w:val="23"/>
          <w:szCs w:val="23"/>
        </w:rPr>
        <w:fldChar w:fldCharType="end"/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BIC</w:t>
      </w:r>
      <w:r w:rsidR="00DE29C0">
        <w:rPr>
          <w:sz w:val="23"/>
          <w:szCs w:val="23"/>
        </w:rPr>
        <w:t xml:space="preserve"> </w:t>
      </w:r>
      <w:r w:rsidR="00DE29C0">
        <w:rPr>
          <w:sz w:val="23"/>
          <w:szCs w:val="23"/>
        </w:rPr>
        <w:fldChar w:fldCharType="begin"/>
      </w:r>
      <w:r w:rsidR="00DE29C0">
        <w:rPr>
          <w:sz w:val="23"/>
          <w:szCs w:val="23"/>
        </w:rPr>
        <w:instrText xml:space="preserve"> FILLIN ""</w:instrText>
      </w:r>
      <w:r w:rsidR="00DE29C0">
        <w:rPr>
          <w:sz w:val="23"/>
          <w:szCs w:val="23"/>
        </w:rPr>
        <w:fldChar w:fldCharType="separate"/>
      </w:r>
      <w:r w:rsidR="00DE29C0">
        <w:rPr>
          <w:sz w:val="23"/>
          <w:szCs w:val="23"/>
        </w:rPr>
        <w:t>     </w:t>
      </w:r>
      <w:r w:rsidR="00DE29C0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proofErr w:type="spellStart"/>
      <w:r>
        <w:rPr>
          <w:sz w:val="23"/>
          <w:szCs w:val="23"/>
        </w:rPr>
        <w:t>     </w:t>
      </w:r>
      <w:proofErr w:type="spellEnd"/>
      <w:r w:rsidR="004F0DFA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5E0827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4F0DFA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F0DFA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F0DFA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; a tal fine, viene allegata, in originale, alla presente idonea garanzia rilasciata da banche, da </w:t>
      </w:r>
      <w:r w:rsidR="00A60938">
        <w:t xml:space="preserve">imprese di assicurazione iscritte all’IVASS e autorizzate all’emissione di polizze </w:t>
      </w:r>
      <w:r w:rsidR="00A60938">
        <w:lastRenderedPageBreak/>
        <w:t>fideiussorie e da intermediari finanziari vigilati iscritti ex art. 107 vecchio TUB e ex art. 106 nuovo TUB, che svolgano in via esclusiva o prevalente attività di rilascio di garanzie, che siano a ciò autorizzati e vigilati dalla Banca d’Italia e presenti nelle banche dati della stessa</w:t>
      </w:r>
      <w:r>
        <w:t xml:space="preserve">, </w:t>
      </w:r>
      <w:r>
        <w:rPr>
          <w:sz w:val="23"/>
          <w:szCs w:val="23"/>
        </w:rPr>
        <w:t>svincolabile a seguito della rendicontazione e della verifica finale.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Timbro e firma del Legale </w:t>
      </w:r>
      <w:proofErr w:type="spellStart"/>
      <w:r>
        <w:rPr>
          <w:sz w:val="23"/>
          <w:szCs w:val="23"/>
        </w:rPr>
        <w:t>Rappresentante*</w:t>
      </w:r>
      <w:proofErr w:type="spellEnd"/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proofErr w:type="spellStart"/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</w:t>
      </w:r>
      <w:proofErr w:type="spellEnd"/>
      <w:r>
        <w:rPr>
          <w:b/>
          <w:bCs/>
          <w:sz w:val="18"/>
          <w:szCs w:val="18"/>
        </w:rPr>
        <w:t xml:space="preserve">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per il consenso al trattamento dei dati personali 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36253F"/>
    <w:rsid w:val="00475E5A"/>
    <w:rsid w:val="004E16F3"/>
    <w:rsid w:val="004F0DFA"/>
    <w:rsid w:val="005A70FD"/>
    <w:rsid w:val="005E0827"/>
    <w:rsid w:val="008150BA"/>
    <w:rsid w:val="00A60938"/>
    <w:rsid w:val="00AC41BB"/>
    <w:rsid w:val="00C141F5"/>
    <w:rsid w:val="00DE29C0"/>
    <w:rsid w:val="00F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82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fantone</cp:lastModifiedBy>
  <cp:revision>4</cp:revision>
  <cp:lastPrinted>1601-01-01T00:00:00Z</cp:lastPrinted>
  <dcterms:created xsi:type="dcterms:W3CDTF">2017-12-07T09:45:00Z</dcterms:created>
  <dcterms:modified xsi:type="dcterms:W3CDTF">2017-12-07T09:50:00Z</dcterms:modified>
</cp:coreProperties>
</file>