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1D2" w:rsidRDefault="00DD11D2" w:rsidP="00DD11D2">
      <w:pPr>
        <w:spacing w:before="239"/>
        <w:ind w:left="508" w:right="367"/>
        <w:jc w:val="center"/>
        <w:rPr>
          <w:b/>
          <w:sz w:val="28"/>
          <w:lang w:val="it-IT"/>
        </w:rPr>
      </w:pPr>
    </w:p>
    <w:p w:rsidR="00DD11D2" w:rsidRPr="0012630F" w:rsidRDefault="00DD11D2" w:rsidP="00DD11D2">
      <w:pPr>
        <w:spacing w:before="239"/>
        <w:ind w:left="508" w:right="367"/>
        <w:jc w:val="center"/>
        <w:rPr>
          <w:b/>
          <w:sz w:val="28"/>
          <w:lang w:val="it-IT"/>
        </w:rPr>
      </w:pPr>
      <w:r w:rsidRPr="0012630F">
        <w:rPr>
          <w:b/>
          <w:sz w:val="28"/>
          <w:lang w:val="it-IT"/>
        </w:rPr>
        <w:t>DIREZIONE REGIONALE COMPETITIVITA’ DEL SISTEMA REGIONALE</w:t>
      </w:r>
    </w:p>
    <w:p w:rsidR="00DD11D2" w:rsidRPr="0012630F" w:rsidRDefault="00DD11D2" w:rsidP="00DD11D2">
      <w:pPr>
        <w:pStyle w:val="Corpodeltesto"/>
        <w:rPr>
          <w:b/>
          <w:lang w:val="it-IT"/>
        </w:rPr>
      </w:pPr>
    </w:p>
    <w:p w:rsidR="00DD11D2" w:rsidRPr="0012630F" w:rsidRDefault="00DD11D2" w:rsidP="00DD11D2">
      <w:pPr>
        <w:pStyle w:val="Corpodeltesto"/>
        <w:rPr>
          <w:b/>
          <w:lang w:val="it-IT"/>
        </w:rPr>
      </w:pPr>
    </w:p>
    <w:p w:rsidR="00DD11D2" w:rsidRPr="0012630F" w:rsidRDefault="00DD11D2" w:rsidP="00DD11D2">
      <w:pPr>
        <w:pStyle w:val="Corpodeltesto"/>
        <w:rPr>
          <w:b/>
          <w:lang w:val="it-IT"/>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86"/>
        <w:gridCol w:w="4140"/>
        <w:gridCol w:w="4860"/>
      </w:tblGrid>
      <w:tr w:rsidR="00DD11D2" w:rsidTr="00A44E47">
        <w:trPr>
          <w:trHeight w:val="260"/>
        </w:trPr>
        <w:tc>
          <w:tcPr>
            <w:tcW w:w="986" w:type="dxa"/>
            <w:vMerge w:val="restart"/>
          </w:tcPr>
          <w:p w:rsidR="00DD11D2" w:rsidRPr="00A44E47" w:rsidRDefault="00DD11D2" w:rsidP="00002034">
            <w:pPr>
              <w:pStyle w:val="TableParagraph"/>
              <w:rPr>
                <w:rFonts w:ascii="Calibri"/>
                <w:b/>
                <w:sz w:val="20"/>
                <w:lang w:val="it-IT"/>
              </w:rPr>
            </w:pPr>
          </w:p>
          <w:p w:rsidR="00DD11D2" w:rsidRPr="00A44E47" w:rsidRDefault="00DD11D2" w:rsidP="00A44E47">
            <w:pPr>
              <w:pStyle w:val="TableParagraph"/>
              <w:spacing w:before="11"/>
              <w:rPr>
                <w:rFonts w:ascii="Calibri"/>
                <w:b/>
                <w:sz w:val="16"/>
                <w:lang w:val="it-IT"/>
              </w:rPr>
            </w:pPr>
          </w:p>
          <w:p w:rsidR="00DD11D2" w:rsidRPr="00A44E47" w:rsidRDefault="00F12FB8" w:rsidP="00A44E47">
            <w:pPr>
              <w:pStyle w:val="TableParagraph"/>
              <w:ind w:left="132"/>
              <w:rPr>
                <w:rFonts w:ascii="Calibri"/>
                <w:sz w:val="20"/>
              </w:rPr>
            </w:pPr>
            <w:r>
              <w:rPr>
                <w:rFonts w:ascii="Calibri"/>
                <w:noProof/>
                <w:sz w:val="20"/>
                <w:lang w:val="it-IT" w:eastAsia="it-IT"/>
              </w:rPr>
              <w:drawing>
                <wp:inline distT="0" distB="0" distL="0" distR="0">
                  <wp:extent cx="497840" cy="375285"/>
                  <wp:effectExtent l="1905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cstate="print"/>
                          <a:srcRect/>
                          <a:stretch>
                            <a:fillRect/>
                          </a:stretch>
                        </pic:blipFill>
                        <pic:spPr bwMode="auto">
                          <a:xfrm>
                            <a:off x="0" y="0"/>
                            <a:ext cx="497840" cy="375285"/>
                          </a:xfrm>
                          <a:prstGeom prst="rect">
                            <a:avLst/>
                          </a:prstGeom>
                          <a:noFill/>
                          <a:ln w="9525">
                            <a:noFill/>
                            <a:miter lim="800000"/>
                            <a:headEnd/>
                            <a:tailEnd/>
                          </a:ln>
                        </pic:spPr>
                      </pic:pic>
                    </a:graphicData>
                  </a:graphic>
                </wp:inline>
              </w:drawing>
            </w:r>
          </w:p>
        </w:tc>
        <w:tc>
          <w:tcPr>
            <w:tcW w:w="4140" w:type="dxa"/>
            <w:tcBorders>
              <w:bottom w:val="nil"/>
            </w:tcBorders>
          </w:tcPr>
          <w:p w:rsidR="00DD11D2" w:rsidRPr="00A44E47" w:rsidRDefault="00DD11D2" w:rsidP="00002034">
            <w:pPr>
              <w:pStyle w:val="TableParagraph"/>
              <w:rPr>
                <w:rFonts w:ascii="Times New Roman"/>
                <w:sz w:val="20"/>
              </w:rPr>
            </w:pPr>
          </w:p>
        </w:tc>
        <w:tc>
          <w:tcPr>
            <w:tcW w:w="4860" w:type="dxa"/>
            <w:tcBorders>
              <w:bottom w:val="nil"/>
            </w:tcBorders>
          </w:tcPr>
          <w:p w:rsidR="00DD11D2" w:rsidRPr="00A44E47" w:rsidRDefault="00DD11D2" w:rsidP="00A44E47">
            <w:pPr>
              <w:pStyle w:val="TableParagraph"/>
              <w:spacing w:line="256" w:lineRule="exact"/>
              <w:rPr>
                <w:rFonts w:ascii="Calibri" w:hAnsi="Calibri"/>
              </w:rPr>
            </w:pPr>
            <w:proofErr w:type="spellStart"/>
            <w:r w:rsidRPr="00A44E47">
              <w:rPr>
                <w:b/>
              </w:rPr>
              <w:t>Obiettivo</w:t>
            </w:r>
            <w:proofErr w:type="spellEnd"/>
            <w:r w:rsidRPr="00A44E47">
              <w:rPr>
                <w:b/>
              </w:rPr>
              <w:t xml:space="preserve"> </w:t>
            </w:r>
            <w:proofErr w:type="spellStart"/>
            <w:r w:rsidRPr="00A44E47">
              <w:rPr>
                <w:b/>
              </w:rPr>
              <w:t>tematico</w:t>
            </w:r>
            <w:proofErr w:type="spellEnd"/>
            <w:r w:rsidRPr="00A44E47">
              <w:rPr>
                <w:b/>
              </w:rPr>
              <w:t xml:space="preserve"> 1 </w:t>
            </w:r>
            <w:r w:rsidRPr="00A44E47">
              <w:rPr>
                <w:rFonts w:ascii="Calibri" w:hAnsi="Calibri"/>
              </w:rPr>
              <w:t xml:space="preserve">– </w:t>
            </w:r>
            <w:proofErr w:type="spellStart"/>
            <w:r w:rsidRPr="00A44E47">
              <w:rPr>
                <w:rFonts w:ascii="Calibri" w:hAnsi="Calibri"/>
              </w:rPr>
              <w:t>Ricerca</w:t>
            </w:r>
            <w:proofErr w:type="spellEnd"/>
            <w:r w:rsidRPr="00A44E47">
              <w:rPr>
                <w:rFonts w:ascii="Calibri" w:hAnsi="Calibri"/>
              </w:rPr>
              <w:t xml:space="preserve">, </w:t>
            </w:r>
            <w:proofErr w:type="spellStart"/>
            <w:r w:rsidRPr="00A44E47">
              <w:rPr>
                <w:rFonts w:ascii="Calibri" w:hAnsi="Calibri"/>
              </w:rPr>
              <w:t>Sviluppo</w:t>
            </w:r>
            <w:proofErr w:type="spellEnd"/>
          </w:p>
        </w:tc>
      </w:tr>
      <w:tr w:rsidR="00DD11D2" w:rsidTr="00A44E47">
        <w:trPr>
          <w:trHeight w:val="240"/>
        </w:trPr>
        <w:tc>
          <w:tcPr>
            <w:tcW w:w="986" w:type="dxa"/>
            <w:vMerge/>
            <w:tcBorders>
              <w:top w:val="nil"/>
            </w:tcBorders>
          </w:tcPr>
          <w:p w:rsidR="00DD11D2" w:rsidRPr="00A44E47" w:rsidRDefault="00DD11D2" w:rsidP="00002034">
            <w:pPr>
              <w:rPr>
                <w:sz w:val="2"/>
                <w:szCs w:val="2"/>
              </w:rPr>
            </w:pPr>
          </w:p>
        </w:tc>
        <w:tc>
          <w:tcPr>
            <w:tcW w:w="4140" w:type="dxa"/>
            <w:tcBorders>
              <w:top w:val="nil"/>
              <w:bottom w:val="nil"/>
            </w:tcBorders>
          </w:tcPr>
          <w:p w:rsidR="00DD11D2" w:rsidRPr="00A44E47" w:rsidRDefault="00DD11D2" w:rsidP="00A44E47">
            <w:pPr>
              <w:pStyle w:val="TableParagraph"/>
              <w:spacing w:line="227" w:lineRule="exact"/>
              <w:rPr>
                <w:b/>
              </w:rPr>
            </w:pPr>
            <w:proofErr w:type="spellStart"/>
            <w:r w:rsidRPr="00A44E47">
              <w:rPr>
                <w:b/>
              </w:rPr>
              <w:t>Programma</w:t>
            </w:r>
            <w:proofErr w:type="spellEnd"/>
            <w:r w:rsidRPr="00A44E47">
              <w:rPr>
                <w:b/>
              </w:rPr>
              <w:t xml:space="preserve"> </w:t>
            </w:r>
            <w:proofErr w:type="spellStart"/>
            <w:r w:rsidRPr="00A44E47">
              <w:rPr>
                <w:b/>
              </w:rPr>
              <w:t>Operativo</w:t>
            </w:r>
            <w:proofErr w:type="spellEnd"/>
            <w:r w:rsidRPr="00A44E47">
              <w:rPr>
                <w:b/>
              </w:rPr>
              <w:t xml:space="preserve"> </w:t>
            </w:r>
            <w:proofErr w:type="spellStart"/>
            <w:r w:rsidRPr="00A44E47">
              <w:rPr>
                <w:b/>
              </w:rPr>
              <w:t>Regionale</w:t>
            </w:r>
            <w:proofErr w:type="spellEnd"/>
          </w:p>
        </w:tc>
        <w:tc>
          <w:tcPr>
            <w:tcW w:w="4860" w:type="dxa"/>
            <w:tcBorders>
              <w:top w:val="nil"/>
              <w:bottom w:val="nil"/>
            </w:tcBorders>
          </w:tcPr>
          <w:p w:rsidR="00DD11D2" w:rsidRPr="00A44E47" w:rsidRDefault="00DD11D2" w:rsidP="00A44E47">
            <w:pPr>
              <w:pStyle w:val="TableParagraph"/>
              <w:spacing w:line="227" w:lineRule="exact"/>
              <w:rPr>
                <w:rFonts w:ascii="Calibri"/>
              </w:rPr>
            </w:pPr>
            <w:proofErr w:type="spellStart"/>
            <w:r w:rsidRPr="00A44E47">
              <w:rPr>
                <w:rFonts w:ascii="Calibri"/>
              </w:rPr>
              <w:t>tecnologico</w:t>
            </w:r>
            <w:proofErr w:type="spellEnd"/>
            <w:r w:rsidRPr="00A44E47">
              <w:rPr>
                <w:rFonts w:ascii="Calibri"/>
              </w:rPr>
              <w:t xml:space="preserve"> e </w:t>
            </w:r>
            <w:proofErr w:type="spellStart"/>
            <w:r w:rsidRPr="00A44E47">
              <w:rPr>
                <w:rFonts w:ascii="Calibri"/>
              </w:rPr>
              <w:t>Innovazione</w:t>
            </w:r>
            <w:proofErr w:type="spellEnd"/>
          </w:p>
        </w:tc>
      </w:tr>
      <w:tr w:rsidR="00DD11D2" w:rsidRPr="003E6DCD" w:rsidTr="00A44E47">
        <w:trPr>
          <w:trHeight w:val="240"/>
        </w:trPr>
        <w:tc>
          <w:tcPr>
            <w:tcW w:w="986" w:type="dxa"/>
            <w:vMerge/>
            <w:tcBorders>
              <w:top w:val="nil"/>
            </w:tcBorders>
          </w:tcPr>
          <w:p w:rsidR="00DD11D2" w:rsidRPr="00A44E47" w:rsidRDefault="00DD11D2" w:rsidP="00002034">
            <w:pPr>
              <w:rPr>
                <w:sz w:val="2"/>
                <w:szCs w:val="2"/>
              </w:rPr>
            </w:pPr>
          </w:p>
        </w:tc>
        <w:tc>
          <w:tcPr>
            <w:tcW w:w="4140" w:type="dxa"/>
            <w:tcBorders>
              <w:top w:val="nil"/>
              <w:bottom w:val="nil"/>
            </w:tcBorders>
          </w:tcPr>
          <w:p w:rsidR="00DD11D2" w:rsidRPr="00FC3166" w:rsidRDefault="00DD11D2" w:rsidP="00A44E47">
            <w:pPr>
              <w:pStyle w:val="TableParagraph"/>
              <w:spacing w:line="220" w:lineRule="exact"/>
              <w:rPr>
                <w:b/>
                <w:lang w:val="it-IT"/>
              </w:rPr>
            </w:pPr>
            <w:r w:rsidRPr="00A44E47">
              <w:rPr>
                <w:b/>
                <w:lang w:val="it-IT"/>
              </w:rPr>
              <w:t>“Investimenti in favore della crescita</w:t>
            </w:r>
            <w:r w:rsidR="00FC3166">
              <w:rPr>
                <w:b/>
                <w:lang w:val="it-IT"/>
              </w:rPr>
              <w:t xml:space="preserve"> </w:t>
            </w:r>
            <w:r w:rsidR="00FC3166" w:rsidRPr="00FC3166">
              <w:rPr>
                <w:b/>
                <w:lang w:val="it-IT"/>
              </w:rPr>
              <w:t>e dell’occupazione”</w:t>
            </w:r>
          </w:p>
        </w:tc>
        <w:tc>
          <w:tcPr>
            <w:tcW w:w="4860" w:type="dxa"/>
            <w:tcBorders>
              <w:top w:val="nil"/>
              <w:bottom w:val="nil"/>
            </w:tcBorders>
          </w:tcPr>
          <w:p w:rsidR="00DD11D2" w:rsidRPr="00A44E47" w:rsidRDefault="00FC3166" w:rsidP="00A44E47">
            <w:pPr>
              <w:pStyle w:val="TableParagraph"/>
              <w:spacing w:line="220" w:lineRule="exact"/>
              <w:rPr>
                <w:b/>
                <w:lang w:val="it-IT"/>
              </w:rPr>
            </w:pPr>
            <w:r>
              <w:rPr>
                <w:b/>
                <w:lang w:val="it-IT"/>
              </w:rPr>
              <w:t>Azione I</w:t>
            </w:r>
            <w:proofErr w:type="spellStart"/>
            <w:r>
              <w:rPr>
                <w:b/>
                <w:lang w:val="it-IT"/>
              </w:rPr>
              <w:t>.1.b</w:t>
            </w:r>
            <w:proofErr w:type="spellEnd"/>
            <w:r>
              <w:rPr>
                <w:b/>
                <w:lang w:val="it-IT"/>
              </w:rPr>
              <w:t xml:space="preserve">.1.2 </w:t>
            </w:r>
            <w:r w:rsidRPr="00FC3166">
              <w:rPr>
                <w:lang w:val="it-IT"/>
              </w:rPr>
              <w:t xml:space="preserve">“Sostegno alle attività collaborative di </w:t>
            </w:r>
            <w:proofErr w:type="spellStart"/>
            <w:r w:rsidRPr="00FC3166">
              <w:rPr>
                <w:lang w:val="it-IT"/>
              </w:rPr>
              <w:t>R&amp;S</w:t>
            </w:r>
            <w:proofErr w:type="spellEnd"/>
            <w:r w:rsidRPr="00FC3166">
              <w:rPr>
                <w:lang w:val="it-IT"/>
              </w:rPr>
              <w:t xml:space="preserve"> per lo sviluppo di nuove tecnologie sostenibili, di nuovi prodotti e servizi</w:t>
            </w:r>
            <w:r>
              <w:rPr>
                <w:lang w:val="it-IT"/>
              </w:rPr>
              <w:t>”</w:t>
            </w:r>
          </w:p>
        </w:tc>
      </w:tr>
      <w:tr w:rsidR="00DD11D2" w:rsidRPr="00FC3166" w:rsidTr="00A44E47">
        <w:trPr>
          <w:trHeight w:val="220"/>
        </w:trPr>
        <w:tc>
          <w:tcPr>
            <w:tcW w:w="986" w:type="dxa"/>
            <w:vMerge/>
            <w:tcBorders>
              <w:top w:val="nil"/>
            </w:tcBorders>
          </w:tcPr>
          <w:p w:rsidR="00DD11D2" w:rsidRPr="00A44E47" w:rsidRDefault="00DD11D2" w:rsidP="00FC3166">
            <w:pPr>
              <w:jc w:val="center"/>
              <w:rPr>
                <w:sz w:val="2"/>
                <w:szCs w:val="2"/>
                <w:lang w:val="it-IT"/>
              </w:rPr>
            </w:pPr>
          </w:p>
        </w:tc>
        <w:tc>
          <w:tcPr>
            <w:tcW w:w="4140" w:type="dxa"/>
            <w:tcBorders>
              <w:top w:val="nil"/>
              <w:bottom w:val="nil"/>
            </w:tcBorders>
          </w:tcPr>
          <w:p w:rsidR="00DD11D2" w:rsidRPr="00FC3166" w:rsidRDefault="00FC3166" w:rsidP="00FC3166">
            <w:pPr>
              <w:pStyle w:val="TableParagraph"/>
              <w:spacing w:line="218" w:lineRule="exact"/>
              <w:jc w:val="center"/>
              <w:rPr>
                <w:b/>
                <w:lang w:val="it-IT"/>
              </w:rPr>
            </w:pPr>
            <w:r w:rsidRPr="00A44E47">
              <w:rPr>
                <w:b/>
              </w:rPr>
              <w:t>F.E.S.R. 2014/2020</w:t>
            </w:r>
          </w:p>
        </w:tc>
        <w:tc>
          <w:tcPr>
            <w:tcW w:w="4860" w:type="dxa"/>
            <w:tcBorders>
              <w:top w:val="nil"/>
              <w:bottom w:val="nil"/>
            </w:tcBorders>
          </w:tcPr>
          <w:p w:rsidR="00DD11D2" w:rsidRPr="00A44E47" w:rsidRDefault="00DD11D2" w:rsidP="00FC3166">
            <w:pPr>
              <w:pStyle w:val="TableParagraph"/>
              <w:spacing w:line="218" w:lineRule="exact"/>
              <w:jc w:val="center"/>
              <w:rPr>
                <w:b/>
                <w:lang w:val="it-IT"/>
              </w:rPr>
            </w:pPr>
          </w:p>
        </w:tc>
      </w:tr>
      <w:tr w:rsidR="00DD11D2" w:rsidTr="00A44E47">
        <w:trPr>
          <w:trHeight w:val="240"/>
        </w:trPr>
        <w:tc>
          <w:tcPr>
            <w:tcW w:w="986" w:type="dxa"/>
            <w:vMerge/>
            <w:tcBorders>
              <w:top w:val="nil"/>
            </w:tcBorders>
          </w:tcPr>
          <w:p w:rsidR="00DD11D2" w:rsidRPr="00A44E47" w:rsidRDefault="00DD11D2" w:rsidP="00002034">
            <w:pPr>
              <w:rPr>
                <w:sz w:val="2"/>
                <w:szCs w:val="2"/>
                <w:lang w:val="it-IT"/>
              </w:rPr>
            </w:pPr>
          </w:p>
        </w:tc>
        <w:tc>
          <w:tcPr>
            <w:tcW w:w="4140" w:type="dxa"/>
            <w:tcBorders>
              <w:top w:val="nil"/>
              <w:bottom w:val="nil"/>
            </w:tcBorders>
          </w:tcPr>
          <w:p w:rsidR="00DD11D2" w:rsidRPr="00A44E47" w:rsidRDefault="00DD11D2" w:rsidP="00A44E47">
            <w:pPr>
              <w:pStyle w:val="TableParagraph"/>
              <w:spacing w:line="224" w:lineRule="exact"/>
              <w:rPr>
                <w:b/>
              </w:rPr>
            </w:pPr>
          </w:p>
        </w:tc>
        <w:tc>
          <w:tcPr>
            <w:tcW w:w="4860" w:type="dxa"/>
            <w:tcBorders>
              <w:top w:val="nil"/>
              <w:bottom w:val="nil"/>
            </w:tcBorders>
          </w:tcPr>
          <w:p w:rsidR="00DD11D2" w:rsidRPr="00A44E47" w:rsidRDefault="00FC3166" w:rsidP="00A44E47">
            <w:pPr>
              <w:pStyle w:val="TableParagraph"/>
              <w:spacing w:line="227" w:lineRule="exact"/>
              <w:rPr>
                <w:b/>
              </w:rPr>
            </w:pPr>
            <w:r>
              <w:rPr>
                <w:b/>
              </w:rPr>
              <w:t xml:space="preserve">Base </w:t>
            </w:r>
            <w:proofErr w:type="spellStart"/>
            <w:r>
              <w:rPr>
                <w:b/>
              </w:rPr>
              <w:t>giuridica</w:t>
            </w:r>
            <w:proofErr w:type="spellEnd"/>
            <w:r>
              <w:rPr>
                <w:b/>
              </w:rPr>
              <w:t xml:space="preserve"> </w:t>
            </w:r>
            <w:proofErr w:type="spellStart"/>
            <w:r>
              <w:rPr>
                <w:b/>
              </w:rPr>
              <w:t>aiuti</w:t>
            </w:r>
            <w:proofErr w:type="spellEnd"/>
          </w:p>
        </w:tc>
      </w:tr>
      <w:tr w:rsidR="00DD11D2" w:rsidTr="00A44E47">
        <w:trPr>
          <w:trHeight w:val="240"/>
        </w:trPr>
        <w:tc>
          <w:tcPr>
            <w:tcW w:w="986" w:type="dxa"/>
            <w:vMerge/>
            <w:tcBorders>
              <w:top w:val="nil"/>
            </w:tcBorders>
          </w:tcPr>
          <w:p w:rsidR="00DD11D2" w:rsidRPr="00A44E47" w:rsidRDefault="00DD11D2" w:rsidP="00002034">
            <w:pPr>
              <w:rPr>
                <w:sz w:val="2"/>
                <w:szCs w:val="2"/>
              </w:rPr>
            </w:pPr>
          </w:p>
        </w:tc>
        <w:tc>
          <w:tcPr>
            <w:tcW w:w="4140" w:type="dxa"/>
            <w:tcBorders>
              <w:top w:val="nil"/>
            </w:tcBorders>
          </w:tcPr>
          <w:p w:rsidR="00DD11D2" w:rsidRPr="00A44E47" w:rsidRDefault="00DD11D2" w:rsidP="00002034">
            <w:pPr>
              <w:pStyle w:val="TableParagraph"/>
              <w:rPr>
                <w:rFonts w:ascii="Times New Roman"/>
                <w:sz w:val="16"/>
              </w:rPr>
            </w:pPr>
          </w:p>
        </w:tc>
        <w:tc>
          <w:tcPr>
            <w:tcW w:w="4860" w:type="dxa"/>
            <w:tcBorders>
              <w:top w:val="nil"/>
            </w:tcBorders>
          </w:tcPr>
          <w:p w:rsidR="00DD11D2" w:rsidRPr="00A44E47" w:rsidRDefault="00DD11D2" w:rsidP="00A44E47">
            <w:pPr>
              <w:pStyle w:val="TableParagraph"/>
              <w:spacing w:line="221" w:lineRule="exact"/>
              <w:rPr>
                <w:rFonts w:ascii="Calibri"/>
              </w:rPr>
            </w:pPr>
            <w:proofErr w:type="spellStart"/>
            <w:r w:rsidRPr="00A44E47">
              <w:rPr>
                <w:rFonts w:ascii="Calibri"/>
              </w:rPr>
              <w:t>Regolamento</w:t>
            </w:r>
            <w:proofErr w:type="spellEnd"/>
            <w:r w:rsidRPr="00A44E47">
              <w:rPr>
                <w:rFonts w:ascii="Calibri"/>
              </w:rPr>
              <w:t xml:space="preserve"> (UE) n. 651/2014</w:t>
            </w:r>
          </w:p>
        </w:tc>
      </w:tr>
    </w:tbl>
    <w:p w:rsidR="00DD11D2" w:rsidRDefault="00DD11D2" w:rsidP="00DD11D2">
      <w:pPr>
        <w:pStyle w:val="Corpodeltesto"/>
        <w:spacing w:before="2"/>
        <w:rPr>
          <w:ins w:id="0" w:author="fantone" w:date="2017-11-27T10:26:00Z"/>
          <w:b/>
          <w:sz w:val="15"/>
        </w:rPr>
      </w:pPr>
    </w:p>
    <w:p w:rsidR="00D20970" w:rsidRDefault="00D20970" w:rsidP="00DD11D2">
      <w:pPr>
        <w:pStyle w:val="Corpodeltesto"/>
        <w:spacing w:before="2"/>
        <w:rPr>
          <w:ins w:id="1" w:author="fantone" w:date="2017-11-27T10:26:00Z"/>
          <w:b/>
          <w:sz w:val="15"/>
        </w:rPr>
      </w:pPr>
    </w:p>
    <w:p w:rsidR="00D20970" w:rsidRDefault="00D20970" w:rsidP="00DD11D2">
      <w:pPr>
        <w:pStyle w:val="Corpodeltesto"/>
        <w:spacing w:before="2"/>
        <w:rPr>
          <w:b/>
          <w:sz w:val="15"/>
        </w:rPr>
      </w:pPr>
    </w:p>
    <w:p w:rsidR="00DD11D2" w:rsidRDefault="00DD11D2" w:rsidP="00D20970">
      <w:pPr>
        <w:spacing w:before="3" w:line="237" w:lineRule="auto"/>
        <w:ind w:left="142" w:right="-6"/>
        <w:jc w:val="center"/>
        <w:rPr>
          <w:b/>
          <w:lang w:val="it-IT"/>
        </w:rPr>
      </w:pPr>
      <w:r>
        <w:rPr>
          <w:b/>
          <w:lang w:val="it-IT"/>
        </w:rPr>
        <w:t>Bando</w:t>
      </w:r>
      <w:r w:rsidR="00885ABA">
        <w:rPr>
          <w:b/>
          <w:lang w:val="it-IT"/>
        </w:rPr>
        <w:t xml:space="preserve"> “POLI D’INNOVAZIONE – LINEA B. </w:t>
      </w:r>
      <w:r w:rsidR="00D20970">
        <w:rPr>
          <w:b/>
          <w:lang w:val="it-IT"/>
        </w:rPr>
        <w:t xml:space="preserve">AGEVOLAZIONI PER PROGETTI </w:t>
      </w:r>
      <w:proofErr w:type="spellStart"/>
      <w:r w:rsidR="00D20970">
        <w:rPr>
          <w:b/>
          <w:lang w:val="it-IT"/>
        </w:rPr>
        <w:t>DI</w:t>
      </w:r>
      <w:proofErr w:type="spellEnd"/>
      <w:r w:rsidR="00D20970">
        <w:rPr>
          <w:b/>
          <w:lang w:val="it-IT"/>
        </w:rPr>
        <w:t xml:space="preserve"> RICERCA INDUSTRIALE E SVILUPPO SPERIMENTALE, RISERVATE ALLE IMPRESE </w:t>
      </w:r>
      <w:r w:rsidR="00885ABA">
        <w:rPr>
          <w:b/>
          <w:lang w:val="it-IT"/>
        </w:rPr>
        <w:t xml:space="preserve">MAI </w:t>
      </w:r>
      <w:r w:rsidR="00D20970">
        <w:rPr>
          <w:b/>
          <w:lang w:val="it-IT"/>
        </w:rPr>
        <w:t>ASSOCIATE AI POLI</w:t>
      </w:r>
      <w:r w:rsidR="00885ABA">
        <w:rPr>
          <w:b/>
          <w:lang w:val="it-IT"/>
        </w:rPr>
        <w:t>”</w:t>
      </w:r>
      <w:r w:rsidR="00D20970">
        <w:rPr>
          <w:b/>
          <w:lang w:val="it-IT"/>
        </w:rPr>
        <w:t xml:space="preserve">  </w:t>
      </w:r>
    </w:p>
    <w:p w:rsidR="00DD11D2" w:rsidRDefault="00DD11D2" w:rsidP="00DD11D2">
      <w:pPr>
        <w:spacing w:before="3" w:line="237" w:lineRule="auto"/>
        <w:ind w:left="4171" w:right="4026"/>
        <w:jc w:val="center"/>
        <w:rPr>
          <w:b/>
          <w:lang w:val="it-IT"/>
        </w:rPr>
      </w:pPr>
    </w:p>
    <w:p w:rsidR="00DD11D2" w:rsidRDefault="00DD11D2" w:rsidP="00DD11D2">
      <w:pPr>
        <w:spacing w:before="3" w:line="237" w:lineRule="auto"/>
        <w:ind w:left="4171" w:right="4026"/>
        <w:jc w:val="center"/>
        <w:rPr>
          <w:b/>
          <w:lang w:val="it-IT"/>
        </w:rPr>
      </w:pPr>
    </w:p>
    <w:p w:rsidR="00DD11D2" w:rsidRDefault="00DD11D2" w:rsidP="00DD11D2">
      <w:pPr>
        <w:spacing w:before="3" w:line="237" w:lineRule="auto"/>
        <w:ind w:left="4171" w:right="4026"/>
        <w:jc w:val="center"/>
        <w:rPr>
          <w:b/>
          <w:lang w:val="it-IT"/>
        </w:rPr>
      </w:pPr>
    </w:p>
    <w:p w:rsidR="00DD11D2" w:rsidRDefault="00DD11D2" w:rsidP="00DD11D2">
      <w:pPr>
        <w:spacing w:before="3" w:line="237" w:lineRule="auto"/>
        <w:ind w:left="4171" w:right="4026"/>
        <w:jc w:val="center"/>
        <w:rPr>
          <w:b/>
          <w:lang w:val="it-IT"/>
        </w:rPr>
      </w:pPr>
    </w:p>
    <w:p w:rsidR="00DD11D2" w:rsidRDefault="00DD11D2" w:rsidP="00D20970">
      <w:pPr>
        <w:spacing w:before="3" w:line="237" w:lineRule="auto"/>
        <w:ind w:right="4026"/>
        <w:rPr>
          <w:b/>
          <w:lang w:val="it-IT"/>
        </w:rPr>
      </w:pPr>
    </w:p>
    <w:p w:rsidR="00DD11D2" w:rsidRPr="0012630F" w:rsidRDefault="00DD11D2" w:rsidP="00DD11D2">
      <w:pPr>
        <w:spacing w:before="3" w:line="237" w:lineRule="auto"/>
        <w:ind w:left="4171" w:right="4026"/>
        <w:jc w:val="center"/>
        <w:rPr>
          <w:b/>
          <w:lang w:val="it-IT"/>
        </w:rPr>
      </w:pPr>
    </w:p>
    <w:p w:rsidR="00DD11D2" w:rsidRPr="0012630F" w:rsidRDefault="00DD11D2" w:rsidP="00DD11D2">
      <w:pPr>
        <w:pStyle w:val="Corpodeltesto"/>
        <w:spacing w:before="4"/>
        <w:rPr>
          <w:b/>
          <w:sz w:val="18"/>
          <w:lang w:val="it-IT"/>
        </w:rPr>
      </w:pPr>
    </w:p>
    <w:p w:rsidR="00DD11D2" w:rsidRPr="0012630F" w:rsidRDefault="00DD11D2" w:rsidP="00DD11D2">
      <w:pPr>
        <w:spacing w:before="57"/>
        <w:ind w:left="511" w:right="367"/>
        <w:jc w:val="center"/>
        <w:rPr>
          <w:b/>
          <w:lang w:val="it-IT"/>
        </w:rPr>
      </w:pPr>
      <w:r w:rsidRPr="0012630F">
        <w:rPr>
          <w:b/>
          <w:lang w:val="it-IT"/>
        </w:rPr>
        <w:t xml:space="preserve">Approvato con Determinazione dirigenziale n. </w:t>
      </w:r>
      <w:r w:rsidR="00E97FC5">
        <w:rPr>
          <w:b/>
          <w:lang w:val="it-IT"/>
        </w:rPr>
        <w:t>839</w:t>
      </w:r>
      <w:r w:rsidR="00E97FC5" w:rsidRPr="0012630F">
        <w:rPr>
          <w:b/>
          <w:lang w:val="it-IT"/>
        </w:rPr>
        <w:t xml:space="preserve"> </w:t>
      </w:r>
      <w:r w:rsidRPr="0012630F">
        <w:rPr>
          <w:b/>
          <w:lang w:val="it-IT"/>
        </w:rPr>
        <w:t xml:space="preserve">del </w:t>
      </w:r>
      <w:r w:rsidR="00E97FC5">
        <w:rPr>
          <w:b/>
          <w:lang w:val="it-IT"/>
        </w:rPr>
        <w:t>28</w:t>
      </w:r>
      <w:r w:rsidR="00E97FC5" w:rsidRPr="0012630F">
        <w:rPr>
          <w:b/>
          <w:lang w:val="it-IT"/>
        </w:rPr>
        <w:t xml:space="preserve"> </w:t>
      </w:r>
      <w:r w:rsidR="00E97FC5">
        <w:rPr>
          <w:b/>
          <w:lang w:val="it-IT"/>
        </w:rPr>
        <w:t>dicembre</w:t>
      </w:r>
      <w:r w:rsidR="00E97FC5" w:rsidRPr="0012630F">
        <w:rPr>
          <w:b/>
          <w:lang w:val="it-IT"/>
        </w:rPr>
        <w:t xml:space="preserve"> </w:t>
      </w:r>
      <w:r w:rsidRPr="0012630F">
        <w:rPr>
          <w:b/>
          <w:lang w:val="it-IT"/>
        </w:rPr>
        <w:t>2016 del Responsabile della Direzione regionale Competitività del sistema regionale</w:t>
      </w:r>
    </w:p>
    <w:p w:rsidR="00DD11D2" w:rsidRPr="0012630F" w:rsidRDefault="00DD11D2" w:rsidP="00DD11D2">
      <w:pPr>
        <w:pStyle w:val="Corpodeltesto"/>
        <w:rPr>
          <w:b/>
          <w:sz w:val="22"/>
          <w:lang w:val="it-IT"/>
        </w:rPr>
      </w:pPr>
    </w:p>
    <w:p w:rsidR="00DD11D2" w:rsidRPr="0012630F" w:rsidRDefault="00DD11D2" w:rsidP="00DD11D2">
      <w:pPr>
        <w:pStyle w:val="Corpodeltesto"/>
        <w:rPr>
          <w:b/>
          <w:sz w:val="22"/>
          <w:lang w:val="it-IT"/>
        </w:rPr>
      </w:pPr>
    </w:p>
    <w:p w:rsidR="00DD11D2" w:rsidRPr="0012630F" w:rsidRDefault="00DD11D2" w:rsidP="00DD11D2">
      <w:pPr>
        <w:pStyle w:val="Corpodeltesto"/>
        <w:rPr>
          <w:b/>
          <w:sz w:val="22"/>
          <w:lang w:val="it-IT"/>
        </w:rPr>
      </w:pPr>
    </w:p>
    <w:p w:rsidR="00DD11D2" w:rsidRPr="0012630F" w:rsidRDefault="00DD11D2" w:rsidP="00DD11D2">
      <w:pPr>
        <w:pStyle w:val="Corpodeltesto"/>
        <w:spacing w:before="1"/>
        <w:rPr>
          <w:b/>
          <w:sz w:val="25"/>
          <w:lang w:val="it-IT"/>
        </w:rPr>
      </w:pPr>
    </w:p>
    <w:p w:rsidR="00DD11D2" w:rsidRPr="0012630F" w:rsidRDefault="00DD11D2" w:rsidP="00DD11D2">
      <w:pPr>
        <w:pStyle w:val="Heading2"/>
        <w:rPr>
          <w:lang w:val="it-IT"/>
        </w:rPr>
      </w:pPr>
      <w:r w:rsidRPr="0012630F">
        <w:rPr>
          <w:lang w:val="it-IT"/>
        </w:rPr>
        <w:t xml:space="preserve">SCHEMA TIPO </w:t>
      </w:r>
      <w:proofErr w:type="spellStart"/>
      <w:r w:rsidRPr="0012630F">
        <w:rPr>
          <w:lang w:val="it-IT"/>
        </w:rPr>
        <w:t>DI</w:t>
      </w:r>
      <w:proofErr w:type="spellEnd"/>
      <w:r w:rsidRPr="0012630F">
        <w:rPr>
          <w:lang w:val="it-IT"/>
        </w:rPr>
        <w:t xml:space="preserve"> FIDEIUSS</w:t>
      </w:r>
      <w:r w:rsidR="002A2188">
        <w:rPr>
          <w:lang w:val="it-IT"/>
        </w:rPr>
        <w:t>IONE</w:t>
      </w:r>
    </w:p>
    <w:p w:rsidR="00DD11D2" w:rsidRPr="0012630F" w:rsidRDefault="00DD11D2" w:rsidP="00DD11D2">
      <w:pPr>
        <w:spacing w:before="1"/>
        <w:ind w:left="511" w:right="367"/>
        <w:jc w:val="center"/>
        <w:rPr>
          <w:sz w:val="28"/>
          <w:lang w:val="it-IT"/>
        </w:rPr>
      </w:pPr>
      <w:r w:rsidRPr="0012630F">
        <w:rPr>
          <w:sz w:val="28"/>
          <w:lang w:val="it-IT"/>
        </w:rPr>
        <w:t>PER RICHIESTA DELL’EROGAZIONE DELL’AGEVOLAZIONE IN ANTICIPAZIONE</w:t>
      </w:r>
    </w:p>
    <w:p w:rsidR="00DD11D2" w:rsidRPr="0012630F" w:rsidRDefault="00DD11D2" w:rsidP="00DD11D2">
      <w:pPr>
        <w:pStyle w:val="Corpodeltesto"/>
        <w:rPr>
          <w:sz w:val="28"/>
          <w:lang w:val="it-IT"/>
        </w:rPr>
      </w:pPr>
    </w:p>
    <w:p w:rsidR="00DD11D2" w:rsidRPr="0012630F" w:rsidRDefault="00DD11D2" w:rsidP="00DD11D2">
      <w:pPr>
        <w:pStyle w:val="Corpodeltesto"/>
        <w:rPr>
          <w:sz w:val="28"/>
          <w:lang w:val="it-IT"/>
        </w:rPr>
      </w:pPr>
    </w:p>
    <w:p w:rsidR="00DD11D2" w:rsidRPr="0012630F" w:rsidRDefault="00DD11D2" w:rsidP="00DD11D2">
      <w:pPr>
        <w:spacing w:before="242"/>
        <w:ind w:left="372" w:right="226"/>
        <w:jc w:val="both"/>
        <w:rPr>
          <w:sz w:val="20"/>
          <w:lang w:val="it-IT"/>
        </w:rPr>
      </w:pPr>
      <w:r w:rsidRPr="0012630F">
        <w:rPr>
          <w:sz w:val="20"/>
          <w:lang w:val="it-IT"/>
        </w:rPr>
        <w:t>NB: "</w:t>
      </w:r>
      <w:r w:rsidR="00002034">
        <w:rPr>
          <w:sz w:val="20"/>
          <w:lang w:val="it-IT"/>
        </w:rPr>
        <w:t>Le</w:t>
      </w:r>
      <w:r w:rsidRPr="0012630F">
        <w:rPr>
          <w:sz w:val="20"/>
          <w:lang w:val="it-IT"/>
        </w:rPr>
        <w:t xml:space="preserve"> garanzie possono essere prestate da banche</w:t>
      </w:r>
      <w:r w:rsidR="006438AB">
        <w:rPr>
          <w:sz w:val="20"/>
          <w:lang w:val="it-IT"/>
        </w:rPr>
        <w:t xml:space="preserve"> autorizzate iscritte all’Albo</w:t>
      </w:r>
      <w:r w:rsidR="00550E67">
        <w:rPr>
          <w:sz w:val="20"/>
          <w:lang w:val="it-IT"/>
        </w:rPr>
        <w:t xml:space="preserve"> </w:t>
      </w:r>
      <w:r w:rsidRPr="0012630F">
        <w:rPr>
          <w:sz w:val="20"/>
          <w:lang w:val="it-IT"/>
        </w:rPr>
        <w:t xml:space="preserve">e da intermediari finanziari vigilati iscritti </w:t>
      </w:r>
      <w:r w:rsidR="00002034">
        <w:rPr>
          <w:sz w:val="20"/>
          <w:lang w:val="it-IT"/>
        </w:rPr>
        <w:t>all’Albo Unico</w:t>
      </w:r>
      <w:r w:rsidRPr="0012630F">
        <w:rPr>
          <w:sz w:val="20"/>
          <w:lang w:val="it-IT"/>
        </w:rPr>
        <w:t xml:space="preserve"> ex art. 106 TUB, che svolgano in via esclusiva o prevalente attività di rilascio di garanzie, </w:t>
      </w:r>
      <w:r w:rsidR="005C0046">
        <w:rPr>
          <w:sz w:val="20"/>
          <w:lang w:val="it-IT"/>
        </w:rPr>
        <w:t xml:space="preserve"> ovvero </w:t>
      </w:r>
      <w:r w:rsidR="00550E67" w:rsidRPr="0012630F">
        <w:rPr>
          <w:sz w:val="20"/>
          <w:lang w:val="it-IT"/>
        </w:rPr>
        <w:t>da imprese di assicurazione iscritte all’IVASS e autorizzate all’emissione di polizze fideiussorie</w:t>
      </w:r>
      <w:r w:rsidRPr="0012630F">
        <w:rPr>
          <w:sz w:val="20"/>
          <w:lang w:val="it-IT"/>
        </w:rPr>
        <w:t>. Sono esclusi gli intermediari finanziari stranieri che non hanno sede legale e direzione generale situate nel territorio della Repubblica.</w:t>
      </w:r>
    </w:p>
    <w:p w:rsidR="00DD11D2" w:rsidRDefault="00DD11D2" w:rsidP="00DD11D2">
      <w:pPr>
        <w:spacing w:before="75"/>
        <w:ind w:left="372" w:right="226"/>
        <w:jc w:val="both"/>
        <w:rPr>
          <w:sz w:val="20"/>
          <w:lang w:val="it-IT"/>
        </w:rPr>
      </w:pPr>
      <w:r w:rsidRPr="0012630F">
        <w:rPr>
          <w:sz w:val="20"/>
          <w:lang w:val="it-IT"/>
        </w:rPr>
        <w:t xml:space="preserve">La fideiussione, escutibile a prima richiesta, deve essere intestata a Finpiemonte, che agisce in </w:t>
      </w:r>
      <w:r w:rsidRPr="0012630F">
        <w:rPr>
          <w:sz w:val="20"/>
          <w:lang w:val="it-IT"/>
        </w:rPr>
        <w:lastRenderedPageBreak/>
        <w:t>nome proprio, ma per conto della Regione Piemonte nel recupero del credito.”</w:t>
      </w:r>
    </w:p>
    <w:p w:rsidR="00DD11D2" w:rsidRDefault="00DD11D2" w:rsidP="00D20970">
      <w:pPr>
        <w:spacing w:before="75"/>
        <w:ind w:right="119"/>
        <w:rPr>
          <w:sz w:val="20"/>
          <w:lang w:val="it-IT"/>
        </w:rPr>
      </w:pPr>
    </w:p>
    <w:p w:rsidR="00DD11D2" w:rsidRDefault="00A0785D" w:rsidP="00DD11D2">
      <w:pPr>
        <w:spacing w:before="75"/>
        <w:ind w:right="119"/>
        <w:jc w:val="right"/>
        <w:rPr>
          <w:i/>
          <w:lang w:val="it-IT"/>
        </w:rPr>
      </w:pPr>
      <w:proofErr w:type="spellStart"/>
      <w:r w:rsidRPr="00A85BBC">
        <w:rPr>
          <w:i/>
          <w:lang w:val="it-IT"/>
        </w:rPr>
        <w:t>Fac</w:t>
      </w:r>
      <w:proofErr w:type="spellEnd"/>
      <w:r w:rsidRPr="00A85BBC">
        <w:rPr>
          <w:i/>
          <w:lang w:val="it-IT"/>
        </w:rPr>
        <w:t xml:space="preserve"> simile</w:t>
      </w:r>
    </w:p>
    <w:p w:rsidR="00DD11D2" w:rsidRPr="00DD11D2" w:rsidRDefault="00DD11D2" w:rsidP="00DD11D2">
      <w:pPr>
        <w:spacing w:before="75"/>
        <w:ind w:right="119"/>
        <w:jc w:val="right"/>
        <w:rPr>
          <w:i/>
          <w:lang w:val="it-IT"/>
        </w:rPr>
      </w:pPr>
    </w:p>
    <w:p w:rsidR="00B8458F" w:rsidRPr="00A85BBC" w:rsidRDefault="00A0785D">
      <w:pPr>
        <w:tabs>
          <w:tab w:val="left" w:pos="6901"/>
        </w:tabs>
        <w:spacing w:line="468" w:lineRule="auto"/>
        <w:ind w:left="3291" w:right="2870" w:hanging="428"/>
        <w:rPr>
          <w:b/>
          <w:lang w:val="it-IT"/>
        </w:rPr>
      </w:pPr>
      <w:r w:rsidRPr="00A85BBC">
        <w:rPr>
          <w:b/>
          <w:lang w:val="it-IT"/>
        </w:rPr>
        <w:t>FIDEJUSSIONE A PRIMA</w:t>
      </w:r>
      <w:r w:rsidRPr="00A85BBC">
        <w:rPr>
          <w:b/>
          <w:spacing w:val="-9"/>
          <w:lang w:val="it-IT"/>
        </w:rPr>
        <w:t xml:space="preserve"> </w:t>
      </w:r>
      <w:r w:rsidRPr="00A85BBC">
        <w:rPr>
          <w:b/>
          <w:lang w:val="it-IT"/>
        </w:rPr>
        <w:t>RICHIESTA BANCARIA</w:t>
      </w:r>
      <w:r w:rsidRPr="00A85BBC">
        <w:rPr>
          <w:b/>
          <w:spacing w:val="-5"/>
          <w:lang w:val="it-IT"/>
        </w:rPr>
        <w:t xml:space="preserve"> </w:t>
      </w:r>
      <w:r w:rsidRPr="00A85BBC">
        <w:rPr>
          <w:b/>
          <w:lang w:val="it-IT"/>
        </w:rPr>
        <w:t xml:space="preserve">N. </w:t>
      </w:r>
      <w:r w:rsidRPr="00A85BBC">
        <w:rPr>
          <w:b/>
          <w:w w:val="99"/>
          <w:u w:val="thick"/>
          <w:lang w:val="it-IT"/>
        </w:rPr>
        <w:t xml:space="preserve"> </w:t>
      </w:r>
      <w:r w:rsidRPr="00A85BBC">
        <w:rPr>
          <w:b/>
          <w:u w:val="thick"/>
          <w:lang w:val="it-IT"/>
        </w:rPr>
        <w:tab/>
      </w:r>
    </w:p>
    <w:p w:rsidR="00B8458F" w:rsidRPr="00A85BBC" w:rsidRDefault="00D70D66">
      <w:pPr>
        <w:tabs>
          <w:tab w:val="left" w:pos="2715"/>
        </w:tabs>
        <w:spacing w:line="360" w:lineRule="auto"/>
        <w:ind w:left="113" w:right="116"/>
        <w:jc w:val="both"/>
        <w:rPr>
          <w:b/>
          <w:sz w:val="20"/>
          <w:lang w:val="it-IT"/>
        </w:rPr>
      </w:pPr>
      <w:r w:rsidRPr="00D70D66">
        <w:pict>
          <v:shape id="_x0000_s1091" style="position:absolute;left:0;text-align:left;margin-left:427.8pt;margin-top:45.55pt;width:12.3pt;height:54.75pt;z-index:-251673600;mso-position-horizontal-relative:page" coordorigin="8556,911" coordsize="246,1095" path="m8556,1108r62,-49l8679,1010r62,-49l8802,911r,82l8802,1809r-61,49l8679,1907r-61,50l8556,2006r,-82l8556,1843r,-653l8556,1108xe" filled="f" strokecolor="#777" strokeweight=".25pt">
            <v:path arrowok="t"/>
            <w10:wrap anchorx="page"/>
          </v:shape>
        </w:pict>
      </w:r>
      <w:r w:rsidRPr="00D70D66">
        <w:pict>
          <v:shape id="_x0000_s1090" style="position:absolute;left:0;text-align:left;margin-left:452.5pt;margin-top:25.85pt;width:12.3pt;height:247.4pt;z-index:-251671552;mso-position-horizontal-relative:page" coordorigin="9050,517" coordsize="246,4948" path="m9050,713r62,-48l9173,616r62,-50l9296,517r,4750l9235,5317r-62,49l9112,5415r-62,49l9050,5384r,-4590l9050,713xe" filled="f" strokecolor="#777" strokeweight=".25pt">
            <v:path arrowok="t"/>
            <w10:wrap anchorx="page"/>
          </v:shape>
        </w:pict>
      </w:r>
      <w:r w:rsidRPr="00D70D66">
        <w:pict>
          <v:group id="_x0000_s1087" style="position:absolute;left:0;text-align:left;margin-left:475.15pt;margin-top:62.35pt;width:37.35pt;height:184.05pt;z-index:-251670528;mso-position-horizontal-relative:page" coordorigin="9503,1247" coordsize="747,3681">
            <v:shape id="_x0000_s1089" style="position:absolute;left:9505;top:1249;width:742;height:3676" coordorigin="9505,1250" coordsize="742,3676" path="m10247,3115r-61,49l10124,3213r-61,49l10001,3311r-61,49l9878,3409r-62,50l9755,3508r2,99l9761,3696r5,79l9772,3845r7,60l9806,4038r46,74l9880,4105r35,-53l9948,3952r21,-102l9980,3782r11,-81l10052,3683r60,-19l10173,3645r61,-18l10224,3727r-11,96l10202,3914r-12,87l10178,4082r-12,78l10153,4232r-13,68l10127,4364r-14,58l10071,4569r-31,82l10004,4724r-39,63l9922,4840r-47,43l9814,4919r-54,6l9713,4902r-40,-53l9634,4753r-18,-63l9599,4616r-17,-84l9567,4438r-14,-105l9546,4268r-7,-67l9533,4131r-6,-72l9522,3984r-4,-77l9514,3827r-3,-83l9508,3659r-1,-88l9506,3481r-1,-94l9506,3293r1,-93l9508,3109r3,-89l9514,2932r3,-86l9522,2762r5,-83l9532,2598r7,-80l9546,2440r7,-77l9562,2288r8,-73l9580,2143r10,-71l9601,2003r20,-111l9642,1790r23,-93l9690,1613r26,-76l9743,1471r29,-58l9834,1324r99,-70l9991,1250r50,29l10085,1342r42,111l10145,1522r18,79l10179,1689r14,98l10206,1893r6,62l10217,2020r5,69l10227,2161r4,76l10235,2316r3,82l10241,2484r2,89l10245,2666r1,96l10247,2862r,103l10247,3002r,38l10247,3077r,38xe" filled="f" strokecolor="#777" strokeweight=".25pt">
              <v:path arrowok="t"/>
            </v:shape>
            <v:shape id="_x0000_s1088" style="position:absolute;left:9754;top:2056;width:243;height:820" coordorigin="9755,2056" coordsize="243,820" path="m9997,2681r-3,-119l9990,2456r-6,-92l9977,2284r-8,-66l9943,2106r-42,-50l9877,2065r-53,105l9802,2266r-18,124l9777,2451r-6,70l9766,2598r-5,85l9758,2776r-3,100l9816,2827r60,-48l9937,2730r60,-49xe" filled="f" strokecolor="#777" strokeweight=".25pt">
              <v:path arrowok="t"/>
            </v:shape>
            <w10:wrap anchorx="page"/>
          </v:group>
        </w:pict>
      </w:r>
      <w:r w:rsidR="00A0785D" w:rsidRPr="00A85BBC">
        <w:rPr>
          <w:b/>
          <w:sz w:val="20"/>
          <w:lang w:val="it-IT"/>
        </w:rPr>
        <w:t xml:space="preserve">Oggetto: </w:t>
      </w:r>
      <w:r w:rsidR="00A0785D" w:rsidRPr="00A85BBC">
        <w:rPr>
          <w:sz w:val="20"/>
          <w:lang w:val="it-IT"/>
        </w:rPr>
        <w:t xml:space="preserve">Fidejussione a prima richiesta a favore di Finpiemonte </w:t>
      </w:r>
      <w:proofErr w:type="spellStart"/>
      <w:r w:rsidR="00A0785D" w:rsidRPr="00A85BBC">
        <w:rPr>
          <w:sz w:val="20"/>
          <w:lang w:val="it-IT"/>
        </w:rPr>
        <w:t>S.p.a.</w:t>
      </w:r>
      <w:proofErr w:type="spellEnd"/>
      <w:r w:rsidR="00A0785D" w:rsidRPr="00A85BBC">
        <w:rPr>
          <w:sz w:val="20"/>
          <w:lang w:val="it-IT"/>
        </w:rPr>
        <w:t xml:space="preserve"> a garanzia della quota di contributo a fondo perduto a titolo di anticipazione (pari al </w:t>
      </w:r>
      <w:r w:rsidR="00C55E6D">
        <w:rPr>
          <w:sz w:val="20"/>
          <w:lang w:val="it-IT"/>
        </w:rPr>
        <w:t>4</w:t>
      </w:r>
      <w:r w:rsidR="00C55E6D" w:rsidRPr="00A85BBC">
        <w:rPr>
          <w:sz w:val="20"/>
          <w:lang w:val="it-IT"/>
        </w:rPr>
        <w:t>0</w:t>
      </w:r>
      <w:r w:rsidR="00A0785D" w:rsidRPr="00A85BBC">
        <w:rPr>
          <w:sz w:val="20"/>
          <w:lang w:val="it-IT"/>
        </w:rPr>
        <w:t>% dell’importo totale concesso), per l’importo</w:t>
      </w:r>
      <w:r w:rsidR="00A0785D" w:rsidRPr="00A85BBC">
        <w:rPr>
          <w:spacing w:val="13"/>
          <w:sz w:val="20"/>
          <w:lang w:val="it-IT"/>
        </w:rPr>
        <w:t xml:space="preserve"> </w:t>
      </w:r>
      <w:r w:rsidR="00A0785D" w:rsidRPr="00A85BBC">
        <w:rPr>
          <w:sz w:val="20"/>
          <w:lang w:val="it-IT"/>
        </w:rPr>
        <w:t>di</w:t>
      </w:r>
      <w:r w:rsidR="00A0785D" w:rsidRPr="00A85BBC">
        <w:rPr>
          <w:spacing w:val="15"/>
          <w:sz w:val="20"/>
          <w:lang w:val="it-IT"/>
        </w:rPr>
        <w:t xml:space="preserve"> </w:t>
      </w:r>
      <w:r w:rsidR="00A0785D" w:rsidRPr="00A85BBC">
        <w:rPr>
          <w:sz w:val="20"/>
          <w:lang w:val="it-IT"/>
        </w:rPr>
        <w:t>€</w:t>
      </w:r>
      <w:r w:rsidR="00A0785D" w:rsidRPr="00A85BBC">
        <w:rPr>
          <w:sz w:val="20"/>
          <w:u w:val="single"/>
          <w:lang w:val="it-IT"/>
        </w:rPr>
        <w:tab/>
      </w:r>
      <w:r w:rsidR="00485AC7">
        <w:rPr>
          <w:sz w:val="20"/>
          <w:u w:val="single"/>
          <w:lang w:val="it-IT"/>
        </w:rPr>
        <w:t xml:space="preserve"> </w:t>
      </w:r>
      <w:r w:rsidR="0082044C" w:rsidRPr="0082044C">
        <w:rPr>
          <w:b/>
          <w:sz w:val="20"/>
          <w:lang w:val="it-IT"/>
        </w:rPr>
        <w:t>POR FESR 2014/2020</w:t>
      </w:r>
      <w:r w:rsidR="00885ABA">
        <w:rPr>
          <w:b/>
          <w:sz w:val="20"/>
          <w:lang w:val="it-IT"/>
        </w:rPr>
        <w:t xml:space="preserve"> “Poli d’innovazione – Linea B</w:t>
      </w:r>
      <w:r w:rsidR="00885ABA" w:rsidRPr="00885ABA">
        <w:rPr>
          <w:b/>
          <w:sz w:val="20"/>
          <w:lang w:val="it-IT"/>
        </w:rPr>
        <w:t xml:space="preserve">. </w:t>
      </w:r>
      <w:r w:rsidR="00885ABA">
        <w:rPr>
          <w:b/>
          <w:sz w:val="20"/>
          <w:lang w:val="it-IT"/>
        </w:rPr>
        <w:t>A</w:t>
      </w:r>
      <w:r w:rsidR="00885ABA" w:rsidRPr="00885ABA">
        <w:rPr>
          <w:b/>
          <w:sz w:val="20"/>
          <w:lang w:val="it-IT"/>
        </w:rPr>
        <w:t xml:space="preserve">gevolazioni per progetti di ricerca industriale e sviluppo sperimentale, riservate alle imprese mai associate ai </w:t>
      </w:r>
      <w:r w:rsidR="00885ABA">
        <w:rPr>
          <w:b/>
          <w:sz w:val="20"/>
          <w:lang w:val="it-IT"/>
        </w:rPr>
        <w:t>P</w:t>
      </w:r>
      <w:r w:rsidR="00885ABA" w:rsidRPr="00885ABA">
        <w:rPr>
          <w:b/>
          <w:sz w:val="20"/>
          <w:lang w:val="it-IT"/>
        </w:rPr>
        <w:t>oli”</w:t>
      </w:r>
    </w:p>
    <w:p w:rsidR="00B8458F" w:rsidRPr="00A85BBC" w:rsidRDefault="00B8458F">
      <w:pPr>
        <w:pStyle w:val="Corpodeltesto"/>
        <w:jc w:val="left"/>
        <w:rPr>
          <w:b/>
          <w:sz w:val="24"/>
          <w:lang w:val="it-IT"/>
        </w:rPr>
      </w:pPr>
    </w:p>
    <w:p w:rsidR="00B8458F" w:rsidRPr="00A85BBC" w:rsidRDefault="00B8458F">
      <w:pPr>
        <w:pStyle w:val="Corpodeltesto"/>
        <w:spacing w:before="11"/>
        <w:jc w:val="left"/>
        <w:rPr>
          <w:b/>
          <w:sz w:val="25"/>
          <w:lang w:val="it-IT"/>
        </w:rPr>
      </w:pPr>
    </w:p>
    <w:p w:rsidR="00B8458F" w:rsidRDefault="00D70D66">
      <w:pPr>
        <w:pStyle w:val="Heading1"/>
        <w:ind w:right="4"/>
      </w:pPr>
      <w:r w:rsidRPr="00D70D66">
        <w:pict>
          <v:shape id="_x0000_s1086" style="position:absolute;left:0;text-align:left;margin-left:328.9pt;margin-top:3.25pt;width:12.3pt;height:54.75pt;z-index:-251676672;mso-position-horizontal-relative:page" coordorigin="6578,65" coordsize="246,1095" path="m6578,261r62,-49l6701,163r62,-49l6824,65r,897l6763,1012r-62,49l6640,1110r-62,49l6578,343r,-82xe" filled="f" strokecolor="#777" strokeweight=".25pt">
            <v:path arrowok="t"/>
            <w10:wrap anchorx="page"/>
          </v:shape>
        </w:pict>
      </w:r>
      <w:r w:rsidRPr="00D70D66">
        <w:pict>
          <v:shape id="_x0000_s1085" style="position:absolute;left:0;text-align:left;margin-left:427.8pt;margin-top:-10.35pt;width:12.3pt;height:181.9pt;z-index:-251672576;mso-position-horizontal-relative:page" coordorigin="8556,-207" coordsize="246,3638" path="m8556,-10r62,-49l8679,-108r62,-49l8802,-207r,80l8802,3235r-61,49l8679,3333r-61,49l8556,3431r,-80l8556,3271r,-3201l8556,-10xe" filled="f" strokecolor="#777" strokeweight=".25pt">
            <v:path arrowok="t"/>
            <w10:wrap anchorx="page"/>
          </v:shape>
        </w:pict>
      </w:r>
      <w:r w:rsidR="00A0785D">
        <w:t>PREMESSO:</w:t>
      </w:r>
    </w:p>
    <w:p w:rsidR="00B8458F" w:rsidRDefault="00B8458F">
      <w:pPr>
        <w:pStyle w:val="Corpodeltesto"/>
        <w:spacing w:before="9"/>
        <w:jc w:val="left"/>
        <w:rPr>
          <w:b/>
          <w:sz w:val="19"/>
        </w:rPr>
      </w:pPr>
    </w:p>
    <w:p w:rsidR="00B8458F" w:rsidRPr="00A85BBC" w:rsidRDefault="00D70D66">
      <w:pPr>
        <w:pStyle w:val="Paragrafoelenco"/>
        <w:numPr>
          <w:ilvl w:val="0"/>
          <w:numId w:val="1"/>
        </w:numPr>
        <w:tabs>
          <w:tab w:val="left" w:pos="474"/>
        </w:tabs>
        <w:spacing w:before="0" w:line="360" w:lineRule="auto"/>
        <w:ind w:right="115" w:hanging="359"/>
        <w:rPr>
          <w:sz w:val="20"/>
          <w:lang w:val="it-IT"/>
        </w:rPr>
      </w:pPr>
      <w:r w:rsidRPr="00D70D66">
        <w:pict>
          <v:shape id="_x0000_s1084" style="position:absolute;left:0;text-align:left;margin-left:281pt;margin-top:72.35pt;width:34.1pt;height:185.25pt;z-index:-251677696;mso-position-horizontal-relative:page" coordorigin="5620,1447" coordsize="682,3705" path="m5620,4338r48,-64l5717,4210r49,-63l5815,4083r48,-63l5872,4121r10,84l5893,4271r27,82l5957,4373r21,-11l6022,4300r33,-109l6070,4084r6,-121l6074,3898r-14,-99l6012,3734r-70,-20l5883,3701r-49,-18l5765,3632r-46,-100l5698,3454r-17,-99l5672,3292r-8,-68l5658,3153r-5,-75l5649,2999r-2,-84l5646,2828r1,-84l5648,2662r3,-79l5656,2505r5,-76l5667,2355r8,-72l5683,2213r13,-90l5711,2039r16,-77l5745,1889r19,-66l5785,1763r35,-81l5860,1612r47,-59l5958,1505r54,-37l6097,1447r31,16l6177,1542r22,62l6218,1681r12,61l6241,1811r11,77l6262,1973r9,94l6280,2168r-47,62l6186,2292r-47,61l6093,2415r-46,62l6041,2404r-7,-60l6016,2258r-32,-52l5966,2201r-20,9l5910,2259r-24,77l5871,2438r-4,108l5868,2604r12,87l5929,2748r29,5l5995,2751r58,-4l6103,2755r75,58l6231,2931r21,85l6270,3119r9,75l6287,3274r6,84l6298,3446r2,92l6301,3635r,74l6299,3784r-3,75l6292,3935r-4,76l6282,4087r-7,77l6268,4241r-11,86l6245,4410r-13,80l6216,4566r-16,72l6181,4707r-19,65l6131,4857r-35,74l6056,4996r-43,54l5965,5095r-66,42l5841,5151r-50,-14l5716,5025r-31,-105l5672,4857r-12,-70l5649,4711r-10,-84l5631,4537r-6,-96l5620,4338xe" filled="f" strokecolor="#777" strokeweight=".25pt">
            <v:path arrowok="t"/>
            <w10:wrap anchorx="page"/>
          </v:shape>
        </w:pict>
      </w:r>
      <w:r w:rsidRPr="00D70D66">
        <w:pict>
          <v:shape id="_x0000_s1083" style="position:absolute;left:0;text-align:left;margin-left:328.9pt;margin-top:44.5pt;width:12.3pt;height:181.9pt;z-index:-251675648;mso-position-horizontal-relative:page" coordorigin="6578,890" coordsize="246,3638" path="m6578,1087r62,-49l6701,989r62,-49l6824,890r,3442l6763,4381r-62,49l6640,4479r-62,48l6578,1167r,-80xe" filled="f" strokecolor="#777" strokeweight=".25pt">
            <v:path arrowok="t"/>
            <w10:wrap anchorx="page"/>
          </v:shape>
        </w:pict>
      </w:r>
      <w:r w:rsidRPr="00D70D66">
        <w:pict>
          <v:shape id="_x0000_s1082" style="position:absolute;left:0;text-align:left;margin-left:353.3pt;margin-top:-4.65pt;width:54.4pt;height:211.6pt;z-index:-251674624;mso-position-horizontal-relative:page" coordorigin="7066,-93" coordsize="1088,4232" path="m7066,697r57,-45l7180,606r57,-45l7295,515r,83l7295,1016r14,-97l7323,828r14,-82l7352,670r14,-68l7380,542r41,-131l7450,346r67,-87l7553,239r32,2l7638,308r33,114l7685,497r14,87l7711,684r16,-105l7743,484r15,-87l7773,319r15,-69l7803,191,7842,67,7870,7r64,-82l7974,-93r36,11l8071,27r24,98l8113,231r7,62l8127,360r6,74l8138,513r5,85l8146,688r3,97l8151,887r1,108l8153,1109r,80l8153,1269r,2001l8092,3319r-62,49l7969,3417r-62,50l7907,1506r-1,-108l7902,1306r-5,-76l7877,1104r-31,-63l7829,1044r-40,72l7773,1182r-14,86l7746,1392r-5,72l7738,1544r-3,88l7733,1727r,103l7733,1911r,80l7733,3606r-62,49l7609,3704r-61,49l7486,3803r,-1896l7485,1802r,-84l7483,1651r-7,-106l7462,1451r-18,-62l7421,1368r-12,5l7370,1447r-16,67l7339,1601r-13,125l7321,1802r-4,83l7314,1977r-2,100l7312,2185r,80l7312,2345r,1597l7250,3991r-61,49l7127,4089r-61,50l7066,777r,-80xe" filled="f" strokecolor="#777" strokeweight=".25pt">
            <v:path arrowok="t"/>
            <w10:wrap anchorx="page"/>
          </v:shape>
        </w:pict>
      </w:r>
      <w:r w:rsidR="00A0785D" w:rsidRPr="00A85BBC">
        <w:rPr>
          <w:sz w:val="20"/>
          <w:lang w:val="it-IT"/>
        </w:rPr>
        <w:t xml:space="preserve">che ................... (Contraente), Codice Fiscale ..................., Partita IVA </w:t>
      </w:r>
      <w:proofErr w:type="spellStart"/>
      <w:r w:rsidR="00A0785D" w:rsidRPr="00A85BBC">
        <w:rPr>
          <w:sz w:val="20"/>
          <w:lang w:val="it-IT"/>
        </w:rPr>
        <w:t>……………………</w:t>
      </w:r>
      <w:proofErr w:type="spellEnd"/>
      <w:r w:rsidR="00A0785D" w:rsidRPr="00A85BBC">
        <w:rPr>
          <w:sz w:val="20"/>
          <w:lang w:val="it-IT"/>
        </w:rPr>
        <w:t xml:space="preserve">, ha presentato </w:t>
      </w:r>
      <w:r w:rsidR="00550E67">
        <w:rPr>
          <w:sz w:val="20"/>
          <w:lang w:val="it-IT"/>
        </w:rPr>
        <w:t xml:space="preserve">domanda di sovvenzione a valere sul </w:t>
      </w:r>
      <w:r w:rsidR="00A0785D" w:rsidRPr="00A85BBC">
        <w:rPr>
          <w:sz w:val="20"/>
          <w:lang w:val="it-IT"/>
        </w:rPr>
        <w:t xml:space="preserve"> </w:t>
      </w:r>
      <w:r w:rsidR="00A85BBC" w:rsidRPr="00A85BBC">
        <w:rPr>
          <w:sz w:val="20"/>
          <w:lang w:val="it-IT"/>
        </w:rPr>
        <w:t xml:space="preserve">POR FESR 14/20 Asse I Azione I.1b.1.2 </w:t>
      </w:r>
      <w:r w:rsidR="003E6DCD">
        <w:rPr>
          <w:sz w:val="20"/>
          <w:lang w:val="it-IT"/>
        </w:rPr>
        <w:t xml:space="preserve">Bando </w:t>
      </w:r>
      <w:r w:rsidR="003E6DCD" w:rsidRPr="00301B32">
        <w:rPr>
          <w:lang w:val="it-IT"/>
        </w:rPr>
        <w:t>"Poli di Innovazione - Linea B. Agevolazioni per progetti di ricerca industriale e sviluppo sperimentale, riservate alle imprese mai associate ai Poli</w:t>
      </w:r>
      <w:r w:rsidR="003E6DCD">
        <w:rPr>
          <w:lang w:val="it-IT"/>
        </w:rPr>
        <w:t>”</w:t>
      </w:r>
      <w:r w:rsidR="003E6DCD" w:rsidRPr="006858DD">
        <w:rPr>
          <w:sz w:val="20"/>
          <w:lang w:val="it-IT"/>
        </w:rPr>
        <w:t xml:space="preserve">, approvato con Determinazione Dirigenziale n. </w:t>
      </w:r>
      <w:r w:rsidR="003E6DCD">
        <w:rPr>
          <w:sz w:val="20"/>
          <w:lang w:val="it-IT"/>
        </w:rPr>
        <w:t>839</w:t>
      </w:r>
      <w:r w:rsidR="003E6DCD" w:rsidRPr="006858DD">
        <w:rPr>
          <w:sz w:val="20"/>
          <w:lang w:val="it-IT"/>
        </w:rPr>
        <w:t xml:space="preserve"> del </w:t>
      </w:r>
      <w:r w:rsidR="003E6DCD">
        <w:rPr>
          <w:sz w:val="20"/>
          <w:lang w:val="it-IT"/>
        </w:rPr>
        <w:t>28</w:t>
      </w:r>
      <w:r w:rsidR="003E6DCD" w:rsidRPr="006858DD">
        <w:rPr>
          <w:sz w:val="20"/>
          <w:lang w:val="it-IT"/>
        </w:rPr>
        <w:t>.</w:t>
      </w:r>
      <w:r w:rsidR="003E6DCD">
        <w:rPr>
          <w:sz w:val="20"/>
          <w:lang w:val="it-IT"/>
        </w:rPr>
        <w:t>12</w:t>
      </w:r>
      <w:r w:rsidR="003E6DCD" w:rsidRPr="006858DD">
        <w:rPr>
          <w:sz w:val="20"/>
          <w:lang w:val="it-IT"/>
        </w:rPr>
        <w:t>.2016, di seguito Bando</w:t>
      </w:r>
      <w:r w:rsidR="003E6DCD">
        <w:rPr>
          <w:sz w:val="20"/>
          <w:lang w:val="it-IT"/>
        </w:rPr>
        <w:t>;</w:t>
      </w:r>
    </w:p>
    <w:p w:rsidR="00B8458F" w:rsidRPr="00A85BBC" w:rsidRDefault="00D70D66">
      <w:pPr>
        <w:pStyle w:val="Paragrafoelenco"/>
        <w:numPr>
          <w:ilvl w:val="0"/>
          <w:numId w:val="1"/>
        </w:numPr>
        <w:tabs>
          <w:tab w:val="left" w:pos="474"/>
        </w:tabs>
        <w:spacing w:line="357" w:lineRule="auto"/>
        <w:ind w:hanging="359"/>
        <w:rPr>
          <w:sz w:val="20"/>
          <w:lang w:val="it-IT"/>
        </w:rPr>
      </w:pPr>
      <w:r w:rsidRPr="00D70D66">
        <w:pict>
          <v:shape id="_x0000_s1081" style="position:absolute;left:0;text-align:left;margin-left:128.1pt;margin-top:37.8pt;width:25.4pt;height:254.1pt;z-index:-251681792;mso-position-horizontal-relative:page" coordorigin="2562,756" coordsize="508,5082" path="m2900,2200r29,-23l2959,2153r29,-23l3017,2106r,81l3017,2268r,804l2988,3096r-29,23l2929,3143r-29,23l2900,5642r-62,49l2777,5740r-62,49l2653,5838r,-2475l2631,3381r-23,18l2585,3418r-23,18l2562,2470r23,-18l2608,2434r23,-19l2653,2397r,-39l2653,2319r,-38l2653,2242r,-71l2654,2097r2,-78l2657,1939r2,-82l2662,1772r3,-85l2669,1607r5,-75l2680,1460r7,-67l2694,1331r12,-86l2721,1165r18,-75l2759,1020r23,-61l2811,906r71,-81l2961,781r109,-25l3067,838r-3,82l3062,1002r-3,81l3056,1165r-3,82l3051,1329r-3,82l3045,1493r-3,82l3021,1575r-18,2l2942,1630r-19,59l2911,1777r-8,119l2901,2010r,85l2900,2200xe" filled="f" strokecolor="#777" strokeweight=".25pt">
            <v:path arrowok="t"/>
            <w10:wrap anchorx="page"/>
          </v:shape>
        </w:pict>
      </w:r>
      <w:r w:rsidRPr="00D70D66">
        <w:pict>
          <v:shape id="_x0000_s1080" style="position:absolute;left:0;text-align:left;margin-left:207.5pt;margin-top:39.15pt;width:37.1pt;height:183.85pt;z-index:-251679744;mso-position-horizontal-relative:page" coordorigin="4150,783" coordsize="742,3677" path="m4657,2890r59,-11l4774,2867r59,-11l4891,2846r-5,89l4881,3022r-6,85l4869,3190r-7,81l4854,3350r-8,76l4837,3501r-9,73l4815,3664r-14,85l4785,3830r-16,77l4752,3979r-18,68l4715,4110r-36,100l4638,4292r-46,66l4541,4408r-94,51l4407,4460r-35,-16l4308,4360r-28,-68l4254,4206r-16,-65l4224,4070r-14,-77l4198,3912r-11,-87l4177,3734r-10,-123l4163,3543r-3,-73l4157,3393r-3,-82l4152,3225r-1,-91l4150,3039r,-100l4150,2844r1,-93l4152,2661r2,-88l4157,2488r3,-83l4164,2324r4,-78l4172,2171r6,-73l4183,2027r7,-78l4199,1871r9,-75l4217,1721r11,-73l4239,1577r11,-71l4268,1415r17,-82l4303,1258r18,-67l4339,1132r30,-82l4403,979r37,-61l4480,867r103,-77l4637,783r48,22l4727,855r36,80l4793,1043r14,63l4820,1176r13,76l4844,1334r10,88l4863,1517r8,101l4878,1725r-46,70l4785,1865r-46,70l4693,2005r-45,70l4641,1977r-9,-83l4621,1826r-29,-90l4553,1712r-23,12l4475,1826r-23,91l4432,2036r-8,62l4417,2165r-6,73l4406,2315r-4,83l4399,2485r-3,93l4395,2676r-1,104l4395,2882r2,94l4400,3064r4,79l4409,3216r7,65l4432,3390r19,80l4499,3543r27,-9l4571,3466r20,-58l4608,3336r20,-119l4637,3146r7,-78l4651,2983r6,-93xe" filled="f" strokecolor="#777" strokeweight=".25pt">
            <v:path arrowok="t"/>
            <w10:wrap anchorx="page"/>
          </v:shape>
        </w:pict>
      </w:r>
      <w:r w:rsidR="00A0785D" w:rsidRPr="00A85BBC">
        <w:rPr>
          <w:sz w:val="20"/>
          <w:lang w:val="it-IT"/>
        </w:rPr>
        <w:t>che il suddetto Bando prevede la concessione di contribut</w:t>
      </w:r>
      <w:r w:rsidR="00550E67">
        <w:rPr>
          <w:sz w:val="20"/>
          <w:lang w:val="it-IT"/>
        </w:rPr>
        <w:t xml:space="preserve">i a fondo perduto </w:t>
      </w:r>
      <w:r w:rsidR="00A0785D" w:rsidRPr="00A85BBC">
        <w:rPr>
          <w:sz w:val="20"/>
          <w:lang w:val="it-IT"/>
        </w:rPr>
        <w:t xml:space="preserve">per sostenere la realizzazione di progetti di ricerca industriale e/o sviluppo sperimentale </w:t>
      </w:r>
      <w:r w:rsidR="00A85BBC">
        <w:rPr>
          <w:sz w:val="20"/>
          <w:lang w:val="it-IT"/>
        </w:rPr>
        <w:t>da parte delle imprese associate ai Poli d’Innovazione</w:t>
      </w:r>
      <w:r w:rsidR="00A0785D" w:rsidRPr="00A85BBC">
        <w:rPr>
          <w:sz w:val="20"/>
          <w:lang w:val="it-IT"/>
        </w:rPr>
        <w:t>;</w:t>
      </w:r>
    </w:p>
    <w:p w:rsidR="00B8458F" w:rsidRPr="00A85BBC" w:rsidRDefault="00D70D66">
      <w:pPr>
        <w:pStyle w:val="Paragrafoelenco"/>
        <w:numPr>
          <w:ilvl w:val="0"/>
          <w:numId w:val="1"/>
        </w:numPr>
        <w:tabs>
          <w:tab w:val="left" w:pos="474"/>
        </w:tabs>
        <w:spacing w:before="122" w:line="360" w:lineRule="auto"/>
        <w:ind w:hanging="359"/>
        <w:rPr>
          <w:sz w:val="20"/>
          <w:lang w:val="it-IT"/>
        </w:rPr>
      </w:pPr>
      <w:r w:rsidRPr="00D70D66">
        <w:pict>
          <v:group id="_x0000_s1077" style="position:absolute;left:0;text-align:left;margin-left:157.85pt;margin-top:17.25pt;width:37.15pt;height:189.95pt;z-index:-251680768;mso-position-horizontal-relative:page" coordorigin="3157,345" coordsize="743,3799">
            <v:shape id="_x0000_s1079" style="position:absolute;left:3159;top:347;width:738;height:3794" coordorigin="3160,348" coordsize="738,3794" path="m3414,1694r-59,14l3296,1722r-59,14l3179,1750r4,-95l3187,1565r5,-85l3198,1401r6,-73l3210,1260r7,-62l3228,1115r12,-79l3255,959r16,-74l3289,812r18,-62l3329,690r25,-55l3412,535r64,-79l3562,387r89,-38l3688,348r32,18l3776,461r23,77l3822,655r10,74l3841,814r7,96l3854,994r4,84l3862,1161r2,83l3866,1326r,82l3866,1488r,79l3866,2927r1,92l3867,3103r2,75l3870,3244r6,129l3882,3452r7,87l3898,3635r-58,46l3782,3727r-57,45l3667,3818r-6,-57l3655,3711r-3,-44l3649,3629r-2,-37l3645,3544r-2,-57l3641,3419r-16,91l3608,3594r-16,76l3576,3739r-16,60l3511,3941r-37,74l3434,4073r-42,43l3339,4141r-47,-15l3252,4068r-34,-98l3205,3907r-12,-68l3183,3766r-8,-79l3168,3602r-5,-90l3161,3416r-1,-102l3160,3228r2,-83l3164,3064r4,-78l3173,2910r5,-72l3185,2768r8,-68l3202,2635r13,-81l3232,2476r20,-74l3275,2330r26,-69l3329,2195r31,-63l3412,2035r43,-84l3491,1881r29,-58l3560,1730r44,-112l3626,1554r-1,-112l3622,1351r-6,-71l3597,1195r-33,-23l3542,1183r-53,69l3451,1360r-11,59l3430,1494r-9,92l3414,1694xe" filled="f" strokecolor="#777" strokeweight=".25pt">
              <v:path arrowok="t"/>
            </v:shape>
            <v:shape id="_x0000_s1078" style="position:absolute;left:3405;top:2217;width:221;height:1101" coordorigin="3406,2218" coordsize="221,1101" path="m3626,2218r-25,68l3575,2351r-27,63l3521,2474r-34,81l3460,2630r-21,68l3426,2760r-9,63l3411,2887r-4,65l3406,3019r1,74l3411,3157r15,100l3451,3312r16,6l3485,3310r40,-59l3562,3142r16,-70l3592,2998r11,-77l3612,2839r5,-69l3621,2695r3,-82l3626,2524r,-95l3626,2376r,-53l3626,2270r,-52xe" filled="f" strokecolor="#777" strokeweight=".25pt">
              <v:path arrowok="t"/>
            </v:shape>
            <w10:wrap anchorx="page"/>
          </v:group>
        </w:pict>
      </w:r>
      <w:r w:rsidRPr="00D70D66">
        <w:pict>
          <v:shape id="_x0000_s1076" style="position:absolute;left:0;text-align:left;margin-left:256.1pt;margin-top:6.4pt;width:17.9pt;height:65.35pt;z-index:-251678720;mso-position-horizontal-relative:page" coordorigin="5122,128" coordsize="358,1307" path="m5122,414r59,-47l5241,319r59,-47l5360,224r60,-48l5479,128r,79l5479,1150r-59,47l5360,1244r-60,48l5241,1340r-60,47l5122,1435r,-78l5122,493r,-79xe" filled="f" strokecolor="#777" strokeweight=".25pt">
            <v:path arrowok="t"/>
            <w10:wrap anchorx="page"/>
          </v:shape>
        </w:pict>
      </w:r>
      <w:r w:rsidR="00A0785D" w:rsidRPr="00A85BBC">
        <w:rPr>
          <w:sz w:val="20"/>
          <w:lang w:val="it-IT"/>
        </w:rPr>
        <w:t xml:space="preserve">che con Deliberazione della Giunta Regionale 7 maggio 2014, n. 3-7539 la Regione Piemonte ha autorizzato la direzione regionale competente ad avvalersi del supporto tecnico ed organizzativo fornito da Finpiemonte S.p.A. - società regionale in “House </w:t>
      </w:r>
      <w:proofErr w:type="spellStart"/>
      <w:r w:rsidR="00A0785D" w:rsidRPr="00A85BBC">
        <w:rPr>
          <w:sz w:val="20"/>
          <w:lang w:val="it-IT"/>
        </w:rPr>
        <w:t>Providing</w:t>
      </w:r>
      <w:proofErr w:type="spellEnd"/>
      <w:r w:rsidR="00A0785D" w:rsidRPr="00A85BBC">
        <w:rPr>
          <w:sz w:val="20"/>
          <w:lang w:val="it-IT"/>
        </w:rPr>
        <w:t>” - per le attività strumentali e connesse alla gestione e all’erogazione dei</w:t>
      </w:r>
      <w:r w:rsidR="00A0785D" w:rsidRPr="00A85BBC">
        <w:rPr>
          <w:spacing w:val="-27"/>
          <w:sz w:val="20"/>
          <w:lang w:val="it-IT"/>
        </w:rPr>
        <w:t xml:space="preserve"> </w:t>
      </w:r>
      <w:r w:rsidR="00A0785D" w:rsidRPr="00A85BBC">
        <w:rPr>
          <w:sz w:val="20"/>
          <w:lang w:val="it-IT"/>
        </w:rPr>
        <w:t>fondi;</w:t>
      </w:r>
    </w:p>
    <w:p w:rsidR="00D716AD" w:rsidRDefault="00A0785D" w:rsidP="00D716AD">
      <w:pPr>
        <w:pStyle w:val="Paragrafoelenco"/>
        <w:numPr>
          <w:ilvl w:val="0"/>
          <w:numId w:val="1"/>
        </w:numPr>
        <w:tabs>
          <w:tab w:val="left" w:pos="474"/>
        </w:tabs>
        <w:spacing w:line="357" w:lineRule="auto"/>
        <w:ind w:right="124"/>
        <w:rPr>
          <w:lang w:val="it-IT"/>
        </w:rPr>
      </w:pPr>
      <w:r w:rsidRPr="00D716AD">
        <w:rPr>
          <w:lang w:val="it-IT"/>
        </w:rPr>
        <w:t>che Finpiemonte S.p.A. (di seguito Finpiemonte), in qualità di soggetto gestore del</w:t>
      </w:r>
      <w:r w:rsidR="00A44E47" w:rsidRPr="00D716AD">
        <w:rPr>
          <w:lang w:val="it-IT"/>
        </w:rPr>
        <w:t xml:space="preserve"> Bando </w:t>
      </w:r>
      <w:r w:rsidRPr="00D716AD">
        <w:rPr>
          <w:lang w:val="it-IT"/>
        </w:rPr>
        <w:t>in</w:t>
      </w:r>
      <w:r w:rsidRPr="00A85BBC">
        <w:rPr>
          <w:sz w:val="20"/>
          <w:lang w:val="it-IT"/>
        </w:rPr>
        <w:t xml:space="preserve"> oggetto, con comunicazione del </w:t>
      </w:r>
      <w:proofErr w:type="spellStart"/>
      <w:r w:rsidRPr="00A85BBC">
        <w:rPr>
          <w:sz w:val="20"/>
          <w:lang w:val="it-IT"/>
        </w:rPr>
        <w:t>…………</w:t>
      </w:r>
      <w:proofErr w:type="spellEnd"/>
      <w:r w:rsidRPr="00A85BBC">
        <w:rPr>
          <w:sz w:val="20"/>
          <w:lang w:val="it-IT"/>
        </w:rPr>
        <w:t xml:space="preserve">.., ha concesso al Contraente, per  la realizzazione del progetto </w:t>
      </w:r>
      <w:r w:rsidR="00A44E47">
        <w:rPr>
          <w:sz w:val="20"/>
          <w:lang w:val="it-IT"/>
        </w:rPr>
        <w:t>denominato “</w:t>
      </w:r>
      <w:proofErr w:type="spellStart"/>
      <w:r w:rsidR="00A44E47">
        <w:rPr>
          <w:sz w:val="20"/>
          <w:lang w:val="it-IT"/>
        </w:rPr>
        <w:t>…………………</w:t>
      </w:r>
      <w:proofErr w:type="spellEnd"/>
      <w:r w:rsidR="00A44E47">
        <w:rPr>
          <w:sz w:val="20"/>
          <w:lang w:val="it-IT"/>
        </w:rPr>
        <w:t xml:space="preserve">”, </w:t>
      </w:r>
      <w:r w:rsidRPr="00A85BBC">
        <w:rPr>
          <w:sz w:val="20"/>
          <w:lang w:val="it-IT"/>
        </w:rPr>
        <w:t>un contributo complessivo di €</w:t>
      </w:r>
      <w:r w:rsidRPr="00A85BBC">
        <w:rPr>
          <w:spacing w:val="-22"/>
          <w:sz w:val="20"/>
          <w:lang w:val="it-IT"/>
        </w:rPr>
        <w:t xml:space="preserve"> </w:t>
      </w:r>
      <w:proofErr w:type="spellStart"/>
      <w:r w:rsidRPr="00A85BBC">
        <w:rPr>
          <w:sz w:val="20"/>
          <w:lang w:val="it-IT"/>
        </w:rPr>
        <w:t>……………</w:t>
      </w:r>
      <w:proofErr w:type="spellEnd"/>
      <w:r w:rsidRPr="00A85BBC">
        <w:rPr>
          <w:sz w:val="20"/>
          <w:lang w:val="it-IT"/>
        </w:rPr>
        <w:t>..</w:t>
      </w:r>
      <w:proofErr w:type="spellStart"/>
      <w:r w:rsidRPr="00A85BBC">
        <w:rPr>
          <w:sz w:val="20"/>
          <w:lang w:val="it-IT"/>
        </w:rPr>
        <w:t>………</w:t>
      </w:r>
      <w:proofErr w:type="spellEnd"/>
      <w:r w:rsidRPr="00A85BBC">
        <w:rPr>
          <w:sz w:val="20"/>
          <w:lang w:val="it-IT"/>
        </w:rPr>
        <w:t>.;</w:t>
      </w:r>
    </w:p>
    <w:p w:rsidR="00D20970" w:rsidRDefault="00D716AD" w:rsidP="00D716AD">
      <w:pPr>
        <w:pStyle w:val="Paragrafoelenco"/>
        <w:numPr>
          <w:ilvl w:val="0"/>
          <w:numId w:val="1"/>
        </w:numPr>
        <w:tabs>
          <w:tab w:val="left" w:pos="474"/>
        </w:tabs>
        <w:spacing w:line="357" w:lineRule="auto"/>
        <w:ind w:right="124"/>
        <w:rPr>
          <w:lang w:val="it-IT"/>
        </w:rPr>
      </w:pPr>
      <w:r>
        <w:rPr>
          <w:lang w:val="it-IT"/>
        </w:rPr>
        <w:t>c</w:t>
      </w:r>
      <w:r w:rsidR="00A0785D" w:rsidRPr="00550E67">
        <w:rPr>
          <w:lang w:val="it-IT"/>
        </w:rPr>
        <w:t xml:space="preserve">he ai sensi dell’art. </w:t>
      </w:r>
      <w:r w:rsidR="00A85BBC" w:rsidRPr="00550E67">
        <w:rPr>
          <w:lang w:val="it-IT"/>
        </w:rPr>
        <w:t>3.3</w:t>
      </w:r>
      <w:r w:rsidR="00A0785D" w:rsidRPr="00550E67">
        <w:rPr>
          <w:lang w:val="it-IT"/>
        </w:rPr>
        <w:t xml:space="preserve"> del Bando è prevista la possibilità </w:t>
      </w:r>
      <w:r w:rsidR="00A44E47" w:rsidRPr="00550E67">
        <w:rPr>
          <w:lang w:val="it-IT"/>
        </w:rPr>
        <w:t xml:space="preserve">per il Contraente di ottenere </w:t>
      </w:r>
      <w:r w:rsidR="00A0785D" w:rsidRPr="00550E67">
        <w:rPr>
          <w:lang w:val="it-IT"/>
        </w:rPr>
        <w:t xml:space="preserve">un acconto </w:t>
      </w:r>
      <w:r w:rsidR="00A44E47" w:rsidRPr="00550E67">
        <w:rPr>
          <w:lang w:val="it-IT"/>
        </w:rPr>
        <w:t xml:space="preserve">sul contributo concesso da Finpiemonte, </w:t>
      </w:r>
      <w:r w:rsidR="00A0785D" w:rsidRPr="00550E67">
        <w:rPr>
          <w:lang w:val="it-IT"/>
        </w:rPr>
        <w:t xml:space="preserve">di importo </w:t>
      </w:r>
      <w:r w:rsidR="00A85BBC" w:rsidRPr="00550E67">
        <w:rPr>
          <w:lang w:val="it-IT"/>
        </w:rPr>
        <w:t xml:space="preserve">fino al </w:t>
      </w:r>
      <w:r w:rsidR="00C55E6D">
        <w:rPr>
          <w:lang w:val="it-IT"/>
        </w:rPr>
        <w:t>4</w:t>
      </w:r>
      <w:r w:rsidR="00A0785D" w:rsidRPr="00550E67">
        <w:rPr>
          <w:lang w:val="it-IT"/>
        </w:rPr>
        <w:t xml:space="preserve">0% dell’ammontare del contributo </w:t>
      </w:r>
      <w:r w:rsidR="00A44E47" w:rsidRPr="00550E67">
        <w:rPr>
          <w:lang w:val="it-IT"/>
        </w:rPr>
        <w:t xml:space="preserve">stesso, </w:t>
      </w:r>
      <w:r w:rsidR="00A0785D" w:rsidRPr="00550E67">
        <w:rPr>
          <w:lang w:val="it-IT"/>
        </w:rPr>
        <w:t xml:space="preserve">previa presentazione di </w:t>
      </w:r>
      <w:r w:rsidR="00550E67">
        <w:rPr>
          <w:lang w:val="it-IT"/>
        </w:rPr>
        <w:t>idonea garanzia</w:t>
      </w:r>
      <w:r w:rsidR="00C06A50">
        <w:rPr>
          <w:lang w:val="it-IT"/>
        </w:rPr>
        <w:t xml:space="preserve"> fideiussoria</w:t>
      </w:r>
      <w:r w:rsidR="00550E67">
        <w:rPr>
          <w:lang w:val="it-IT"/>
        </w:rPr>
        <w:t>, alle condizioni sotto riportate.</w:t>
      </w:r>
    </w:p>
    <w:p w:rsidR="00B8458F" w:rsidRPr="00550E67" w:rsidRDefault="00D70D66" w:rsidP="00C06A50">
      <w:pPr>
        <w:pStyle w:val="Paragrafoelenco"/>
        <w:tabs>
          <w:tab w:val="left" w:pos="474"/>
        </w:tabs>
        <w:spacing w:line="357" w:lineRule="auto"/>
        <w:ind w:left="114" w:right="124" w:firstLine="0"/>
        <w:jc w:val="center"/>
        <w:rPr>
          <w:lang w:val="it-IT"/>
        </w:rPr>
      </w:pPr>
      <w:r>
        <w:rPr>
          <w:lang w:val="it-IT"/>
        </w:rPr>
        <w:pict>
          <v:shape id="_x0000_s1075" style="position:absolute;left:0;text-align:left;margin-left:458.8pt;margin-top:15.45pt;width:12.4pt;height:247.4pt;z-index:-251659264;mso-position-horizontal-relative:page;mso-position-vertical-relative:text" coordorigin="9176,309" coordsize="248,4948" path="m9176,506r62,-49l9300,408r62,-49l9424,309r,4751l9362,5109r-62,49l9238,5207r-62,50l9176,587r,-81xe" filled="f" strokecolor="#777" strokeweight=".25pt">
            <v:path arrowok="t"/>
            <w10:wrap anchorx="page"/>
          </v:shape>
        </w:pict>
      </w:r>
      <w:r w:rsidR="00A0785D" w:rsidRPr="00550E67">
        <w:rPr>
          <w:lang w:val="it-IT"/>
        </w:rPr>
        <w:t>TUTTO CIO' PREMESSO:</w:t>
      </w:r>
    </w:p>
    <w:p w:rsidR="00B8458F" w:rsidRDefault="00B8458F">
      <w:pPr>
        <w:pStyle w:val="Corpodeltesto"/>
        <w:spacing w:before="3"/>
        <w:jc w:val="left"/>
        <w:rPr>
          <w:b/>
          <w:lang w:val="it-IT"/>
        </w:rPr>
      </w:pPr>
    </w:p>
    <w:p w:rsidR="00D20970" w:rsidRDefault="00D20970">
      <w:pPr>
        <w:pStyle w:val="Corpodeltesto"/>
        <w:spacing w:before="3"/>
        <w:jc w:val="left"/>
        <w:rPr>
          <w:b/>
          <w:lang w:val="it-IT"/>
        </w:rPr>
      </w:pPr>
    </w:p>
    <w:p w:rsidR="00D20970" w:rsidRDefault="00D20970">
      <w:pPr>
        <w:pStyle w:val="Corpodeltesto"/>
        <w:spacing w:before="3"/>
        <w:jc w:val="left"/>
        <w:rPr>
          <w:b/>
          <w:lang w:val="it-IT"/>
        </w:rPr>
      </w:pPr>
    </w:p>
    <w:p w:rsidR="00D20970" w:rsidRPr="00550E67" w:rsidRDefault="00D20970">
      <w:pPr>
        <w:pStyle w:val="Corpodeltesto"/>
        <w:spacing w:before="3"/>
        <w:jc w:val="left"/>
        <w:rPr>
          <w:b/>
          <w:lang w:val="it-IT"/>
        </w:rPr>
      </w:pPr>
    </w:p>
    <w:p w:rsidR="00B8458F" w:rsidRPr="00550E67" w:rsidRDefault="00D70D66">
      <w:pPr>
        <w:pStyle w:val="Corpodeltesto"/>
        <w:spacing w:line="360" w:lineRule="auto"/>
        <w:ind w:left="114" w:right="116" w:hanging="1"/>
        <w:rPr>
          <w:lang w:val="it-IT"/>
        </w:rPr>
      </w:pPr>
      <w:r>
        <w:rPr>
          <w:lang w:val="it-IT"/>
        </w:rPr>
        <w:pict>
          <v:shape id="_x0000_s1074" style="position:absolute;left:0;text-align:left;margin-left:434.15pt;margin-top:6pt;width:12.3pt;height:54.75pt;z-index:-251661312;mso-position-horizontal-relative:page" coordorigin="8683,120" coordsize="246,1095" path="m8683,317r62,-50l8806,218r62,-49l8929,120r,898l8868,1067r-62,49l8745,1165r-62,49l8683,398r,-81xe" filled="f" strokecolor="#777" strokeweight=".25pt">
            <v:path arrowok="t"/>
            <w10:wrap anchorx="page"/>
          </v:shape>
        </w:pict>
      </w:r>
      <w:r>
        <w:rPr>
          <w:lang w:val="it-IT"/>
        </w:rPr>
        <w:pict>
          <v:group id="_x0000_s1071" style="position:absolute;left:0;text-align:left;margin-left:481.45pt;margin-top:22.8pt;width:37.4pt;height:184.05pt;z-index:-251658240;mso-position-horizontal-relative:page" coordorigin="9629,456" coordsize="748,3681">
            <v:shape id="_x0000_s1073" style="position:absolute;left:9631;top:458;width:743;height:3676" coordorigin="9631,458" coordsize="743,3676" path="m10374,2322r-61,49l10251,2421r-61,49l10128,2519r-61,49l10005,2617r-61,49l9882,2716r2,98l9888,2904r5,79l9899,3053r7,60l9933,3246r46,75l10007,3313r35,-53l10075,3161r21,-102l10107,2990r11,-81l10179,2891r60,-18l10300,2854r61,-18l10351,2936r-11,96l10329,3123r-11,86l10306,3290r-13,78l10280,3440r-13,68l10254,3572r-14,59l10199,3777r-32,82l10131,3932r-39,62l10048,4048r-47,44l9940,4128r-53,6l9840,4110r-40,-53l9762,3961r-19,-63l9726,3824r-16,-84l9694,3646r-14,-105l9673,3477r-7,-68l9660,3340r-6,-73l9649,3192r-5,-77l9640,3035r-3,-83l9634,2867r-1,-88l9632,2688r-1,-94l9632,2500r1,-92l9634,2317r3,-89l9640,2140r4,-86l9648,1970r5,-83l9659,1806r6,-80l9672,1648r8,-77l9689,1496r9,-73l9707,1351r10,-70l9728,1212r20,-111l9769,999r23,-93l9816,821r26,-75l9869,679r29,-58l9960,532r99,-70l10117,458r51,29l10211,551r42,110l10272,731r18,79l10306,898r15,97l10333,1102r6,61l10345,1229r5,68l10354,1369r4,76l10362,1524r3,83l10368,1692r2,90l10372,1874r1,97l10374,2070r,103l10374,2211r,37l10374,2285r,37xe" filled="f" strokecolor="#777" strokeweight=".25pt">
              <v:path arrowok="t"/>
            </v:shape>
            <v:shape id="_x0000_s1072" style="position:absolute;left:9882;top:1264;width:243;height:820" coordorigin="9882,1264" coordsize="243,820" path="m10124,1890r-3,-119l10117,1665r-6,-93l10104,1493r-8,-67l10069,1314r-41,-50l10004,1273r-53,105l9929,1473r-18,124l9904,1659r-6,70l9893,1807r-5,85l9885,1984r-3,100l9942,2036r61,-49l10064,1939r60,-49xe" filled="f" strokecolor="#777" strokeweight=".25pt">
              <v:path arrowok="t"/>
            </v:shape>
            <w10:wrap anchorx="page"/>
          </v:group>
        </w:pict>
      </w:r>
      <w:r w:rsidR="00A0785D" w:rsidRPr="00550E67">
        <w:rPr>
          <w:lang w:val="it-IT"/>
        </w:rPr>
        <w:t>La sottoscritta Banca/</w:t>
      </w:r>
      <w:r w:rsidR="00D358AE" w:rsidRPr="00550E67">
        <w:rPr>
          <w:lang w:val="it-IT"/>
        </w:rPr>
        <w:t>Intermediario F</w:t>
      </w:r>
      <w:r w:rsidR="00A0785D" w:rsidRPr="00550E67">
        <w:rPr>
          <w:lang w:val="it-IT"/>
        </w:rPr>
        <w:t>inanziari</w:t>
      </w:r>
      <w:r w:rsidR="00D358AE" w:rsidRPr="00550E67">
        <w:rPr>
          <w:lang w:val="it-IT"/>
        </w:rPr>
        <w:t>o</w:t>
      </w:r>
      <w:r w:rsidR="00A0785D" w:rsidRPr="00550E67">
        <w:rPr>
          <w:lang w:val="it-IT"/>
        </w:rPr>
        <w:t xml:space="preserve"> ............................................. </w:t>
      </w:r>
      <w:r>
        <w:fldChar w:fldCharType="begin"/>
      </w:r>
      <w:r w:rsidRPr="00D70D66">
        <w:rPr>
          <w:lang w:val="it-IT"/>
          <w:rPrChange w:id="2" w:author="fantone" w:date="2017-12-07T10:58:00Z">
            <w:rPr/>
          </w:rPrChange>
        </w:rPr>
        <w:instrText>HYPERLINK \l "_bookmark0"</w:instrText>
      </w:r>
      <w:r>
        <w:fldChar w:fldCharType="separate"/>
      </w:r>
      <w:r w:rsidR="00A0785D" w:rsidRPr="00550E67">
        <w:rPr>
          <w:position w:val="9"/>
          <w:lang w:val="it-IT"/>
        </w:rPr>
        <w:t>1</w:t>
      </w:r>
      <w:r>
        <w:fldChar w:fldCharType="end"/>
      </w:r>
      <w:r w:rsidR="00A0785D" w:rsidRPr="00550E67">
        <w:rPr>
          <w:lang w:val="it-IT"/>
        </w:rPr>
        <w:t>, in seguito denominata per   brevità   “Garante”   con   Sede   Legale   e   Direzione   Generale   in   .........</w:t>
      </w:r>
      <w:proofErr w:type="spellStart"/>
      <w:r w:rsidR="00A0785D" w:rsidRPr="00550E67">
        <w:rPr>
          <w:lang w:val="it-IT"/>
        </w:rPr>
        <w:t>………</w:t>
      </w:r>
      <w:proofErr w:type="spellEnd"/>
      <w:r w:rsidR="00A0785D" w:rsidRPr="00550E67">
        <w:rPr>
          <w:lang w:val="it-IT"/>
        </w:rPr>
        <w:t>.......   via</w:t>
      </w:r>
    </w:p>
    <w:p w:rsidR="00B8458F" w:rsidRPr="00A44E47" w:rsidRDefault="00A0785D">
      <w:pPr>
        <w:pStyle w:val="Corpodeltesto"/>
        <w:ind w:left="114"/>
        <w:rPr>
          <w:lang w:val="it-IT"/>
        </w:rPr>
      </w:pPr>
      <w:r w:rsidRPr="00550E67">
        <w:rPr>
          <w:lang w:val="it-IT"/>
        </w:rPr>
        <w:t>..</w:t>
      </w:r>
      <w:proofErr w:type="spellStart"/>
      <w:r w:rsidRPr="00550E67">
        <w:rPr>
          <w:lang w:val="it-IT"/>
        </w:rPr>
        <w:t>………………</w:t>
      </w:r>
      <w:proofErr w:type="spellEnd"/>
      <w:r w:rsidRPr="00550E67">
        <w:rPr>
          <w:lang w:val="it-IT"/>
        </w:rPr>
        <w:t>.</w:t>
      </w:r>
      <w:r w:rsidRPr="00A44E47">
        <w:rPr>
          <w:lang w:val="it-IT"/>
        </w:rPr>
        <w:t>.</w:t>
      </w:r>
      <w:r w:rsidRPr="00550E67">
        <w:rPr>
          <w:lang w:val="it-IT"/>
        </w:rPr>
        <w:t>.....................</w:t>
      </w:r>
      <w:r w:rsidRPr="00A44E47">
        <w:rPr>
          <w:lang w:val="it-IT"/>
        </w:rPr>
        <w:t xml:space="preserve">. , </w:t>
      </w:r>
      <w:r w:rsidR="00A44E47">
        <w:rPr>
          <w:lang w:val="it-IT"/>
        </w:rPr>
        <w:t xml:space="preserve">C.F. e </w:t>
      </w:r>
      <w:proofErr w:type="spellStart"/>
      <w:r w:rsidR="00A44E47">
        <w:rPr>
          <w:lang w:val="it-IT"/>
        </w:rPr>
        <w:t>P.IVA</w:t>
      </w:r>
      <w:proofErr w:type="spellEnd"/>
      <w:r w:rsidR="00A44E47">
        <w:rPr>
          <w:lang w:val="it-IT"/>
        </w:rPr>
        <w:t xml:space="preserve"> </w:t>
      </w:r>
      <w:proofErr w:type="spellStart"/>
      <w:r w:rsidR="00A44E47">
        <w:rPr>
          <w:lang w:val="it-IT"/>
        </w:rPr>
        <w:t>……………………</w:t>
      </w:r>
      <w:proofErr w:type="spellEnd"/>
      <w:r w:rsidR="00A44E47">
        <w:rPr>
          <w:lang w:val="it-IT"/>
        </w:rPr>
        <w:t xml:space="preserve">.., </w:t>
      </w:r>
      <w:r w:rsidRPr="00A44E47">
        <w:rPr>
          <w:lang w:val="it-IT"/>
        </w:rPr>
        <w:t xml:space="preserve">rappresentata in questo atto da </w:t>
      </w:r>
      <w:proofErr w:type="spellStart"/>
      <w:r w:rsidRPr="00A44E47">
        <w:rPr>
          <w:lang w:val="it-IT"/>
        </w:rPr>
        <w:t>……………………</w:t>
      </w:r>
      <w:proofErr w:type="spellEnd"/>
      <w:r w:rsidRPr="00A44E47">
        <w:rPr>
          <w:lang w:val="it-IT"/>
        </w:rPr>
        <w:t xml:space="preserve">.., nato a </w:t>
      </w:r>
      <w:proofErr w:type="spellStart"/>
      <w:r w:rsidRPr="00A44E47">
        <w:rPr>
          <w:lang w:val="it-IT"/>
        </w:rPr>
        <w:t>…………</w:t>
      </w:r>
      <w:proofErr w:type="spellEnd"/>
      <w:r w:rsidRPr="00A44E47">
        <w:rPr>
          <w:lang w:val="it-IT"/>
        </w:rPr>
        <w:t>., il</w:t>
      </w:r>
    </w:p>
    <w:p w:rsidR="00B8458F" w:rsidRPr="00A85BBC" w:rsidRDefault="00D70D66">
      <w:pPr>
        <w:pStyle w:val="Corpodeltesto"/>
        <w:spacing w:before="122" w:line="360" w:lineRule="auto"/>
        <w:ind w:left="114" w:right="116"/>
        <w:rPr>
          <w:lang w:val="it-IT"/>
        </w:rPr>
      </w:pPr>
      <w:r>
        <w:rPr>
          <w:lang w:val="it-IT"/>
        </w:rPr>
        <w:pict>
          <v:shape id="_x0000_s1070" style="position:absolute;left:0;text-align:left;margin-left:335.3pt;margin-top:35.4pt;width:12.3pt;height:54.7pt;z-index:-251664384;mso-position-horizontal-relative:page" coordorigin="6706,708" coordsize="246,1094" path="m6706,905r61,-49l6828,806r62,-49l6952,708r,82l6952,872r,734l6890,1655r-62,49l6767,1753r-61,49l6706,1720r,-81l6706,987r,-82xe" filled="f" strokecolor="#777" strokeweight=".25pt">
            <v:path arrowok="t"/>
            <w10:wrap anchorx="page"/>
          </v:shape>
        </w:pict>
      </w:r>
      <w:r>
        <w:rPr>
          <w:lang w:val="it-IT"/>
        </w:rPr>
        <w:pict>
          <v:shape id="_x0000_s1069" style="position:absolute;left:0;text-align:left;margin-left:335.3pt;margin-top:100.9pt;width:12.3pt;height:181.9pt;z-index:-251663360;mso-position-horizontal-relative:page" coordorigin="6706,2018" coordsize="246,3638" path="m6706,2213r61,-48l6828,2115r62,-49l6952,2018r,80l6952,2178r,3280l6890,5507r-62,49l6767,5606r-61,49l6706,5575r,-3282l6706,2213xe" filled="f" strokecolor="#777" strokeweight=".25pt">
            <v:path arrowok="t"/>
            <w10:wrap anchorx="page"/>
          </v:shape>
        </w:pict>
      </w:r>
      <w:r>
        <w:rPr>
          <w:lang w:val="it-IT"/>
        </w:rPr>
        <w:pict>
          <v:shape id="_x0000_s1068" style="position:absolute;left:0;text-align:left;margin-left:359.65pt;margin-top:51.7pt;width:54.4pt;height:211.6pt;z-index:-251662336;mso-position-horizontal-relative:page" coordorigin="7193,1034" coordsize="1088,4232" path="m7193,1824r57,-45l7307,1733r57,-45l7422,1642r,502l7436,2046r14,-91l7464,1872r14,-75l7493,1730r14,-61l7548,1538r29,-65l7643,1386r36,-19l7712,1368r52,68l7798,1549r15,75l7826,1712r12,99l7854,1707r16,-96l7885,1524r15,-78l7915,1377r14,-60l7968,1194r29,-60l8062,1053r39,-19l8137,1045r60,109l8222,1252r18,106l8247,1420r7,68l8260,1561r5,79l8270,1725r3,91l8276,1912r2,102l8280,2122r,114l8280,2316r,80l8280,4397r-61,49l8157,4495r-62,50l8034,4594r,-78l8034,2633r-1,-108l8030,2433r-6,-75l8004,2232r-31,-64l7955,2171r-39,73l7900,2309r-14,85l7873,2519r-5,72l7864,2671r-3,88l7859,2854r,103l7859,3038r,81l7859,4733r-61,49l7736,4831r-61,50l7613,4930r,-1896l7613,2930r-1,-85l7610,2779r-7,-107l7589,2579r-18,-63l7548,2495r-13,5l7496,2574r-16,67l7465,2727r-12,126l7448,2929r-4,84l7441,3104r-2,100l7439,3312r,80l7439,3472r,1597l7377,5119r-62,49l7254,5217r-61,49l7193,5186r,-3281l7193,1824xe" filled="f" strokecolor="#777" strokeweight=".25pt">
            <v:path arrowok="t"/>
            <w10:wrap anchorx="page"/>
          </v:shape>
        </w:pict>
      </w:r>
      <w:r>
        <w:rPr>
          <w:lang w:val="it-IT"/>
        </w:rPr>
        <w:pict>
          <v:shape id="_x0000_s1067" style="position:absolute;left:0;text-align:left;margin-left:434.15pt;margin-top:21.85pt;width:12.3pt;height:181.9pt;z-index:-251660288;mso-position-horizontal-relative:page" coordorigin="8683,437" coordsize="246,3638" path="m8683,634r62,-49l8806,536r62,-49l8929,437r,3442l8868,3928r-62,49l8745,4026r-62,48l8683,714r,-80xe" filled="f" strokecolor="#777" strokeweight=".25pt">
            <v:path arrowok="t"/>
            <w10:wrap anchorx="page"/>
          </v:shape>
        </w:pict>
      </w:r>
      <w:proofErr w:type="spellStart"/>
      <w:r w:rsidR="00A0785D" w:rsidRPr="00A44E47">
        <w:rPr>
          <w:lang w:val="it-IT"/>
        </w:rPr>
        <w:t>………</w:t>
      </w:r>
      <w:proofErr w:type="spellEnd"/>
      <w:r w:rsidR="00A0785D" w:rsidRPr="00A44E47">
        <w:rPr>
          <w:lang w:val="it-IT"/>
        </w:rPr>
        <w:t>..</w:t>
      </w:r>
      <w:r w:rsidR="00A44E47">
        <w:rPr>
          <w:lang w:val="it-IT"/>
        </w:rPr>
        <w:t xml:space="preserve">, C.F. </w:t>
      </w:r>
      <w:proofErr w:type="spellStart"/>
      <w:r w:rsidR="00A44E47">
        <w:rPr>
          <w:lang w:val="it-IT"/>
        </w:rPr>
        <w:t>…………………………</w:t>
      </w:r>
      <w:proofErr w:type="spellEnd"/>
      <w:r w:rsidR="00A44E47">
        <w:rPr>
          <w:lang w:val="it-IT"/>
        </w:rPr>
        <w:t xml:space="preserve">, </w:t>
      </w:r>
      <w:r w:rsidR="00A0785D" w:rsidRPr="00A44E47">
        <w:rPr>
          <w:lang w:val="it-IT"/>
        </w:rPr>
        <w:t xml:space="preserve"> in qualità di </w:t>
      </w:r>
      <w:proofErr w:type="spellStart"/>
      <w:r w:rsidR="00A0785D" w:rsidRPr="00A44E47">
        <w:rPr>
          <w:lang w:val="it-IT"/>
        </w:rPr>
        <w:t>………………</w:t>
      </w:r>
      <w:proofErr w:type="spellEnd"/>
      <w:r w:rsidR="00A0785D" w:rsidRPr="00A44E47">
        <w:rPr>
          <w:lang w:val="it-IT"/>
        </w:rPr>
        <w:t xml:space="preserve">., </w:t>
      </w:r>
      <w:r w:rsidR="0056325A">
        <w:rPr>
          <w:lang w:val="it-IT"/>
        </w:rPr>
        <w:t xml:space="preserve">in virtù di </w:t>
      </w:r>
      <w:proofErr w:type="spellStart"/>
      <w:r w:rsidR="0056325A">
        <w:rPr>
          <w:lang w:val="it-IT"/>
        </w:rPr>
        <w:t>……………</w:t>
      </w:r>
      <w:proofErr w:type="spellEnd"/>
      <w:r w:rsidR="0056325A">
        <w:rPr>
          <w:lang w:val="it-IT"/>
        </w:rPr>
        <w:t>..</w:t>
      </w:r>
      <w:proofErr w:type="spellStart"/>
      <w:r w:rsidR="00A57366">
        <w:rPr>
          <w:lang w:val="it-IT"/>
        </w:rPr>
        <w:t>…………………</w:t>
      </w:r>
      <w:proofErr w:type="spellEnd"/>
      <w:r w:rsidR="00A57366">
        <w:rPr>
          <w:lang w:val="it-IT"/>
        </w:rPr>
        <w:t xml:space="preserve">., </w:t>
      </w:r>
      <w:r w:rsidR="00A0785D" w:rsidRPr="00A44E47">
        <w:rPr>
          <w:lang w:val="it-IT"/>
        </w:rPr>
        <w:t xml:space="preserve">con la presente si costituisce </w:t>
      </w:r>
      <w:proofErr w:type="spellStart"/>
      <w:r w:rsidR="00A0785D" w:rsidRPr="00A44E47">
        <w:rPr>
          <w:lang w:val="it-IT"/>
        </w:rPr>
        <w:t>fidejussore</w:t>
      </w:r>
      <w:proofErr w:type="spellEnd"/>
      <w:r w:rsidR="00A0785D" w:rsidRPr="00A44E47">
        <w:rPr>
          <w:lang w:val="it-IT"/>
        </w:rPr>
        <w:t xml:space="preserve"> nell'interesse del Contraente ed a favore di Finpiemonte, fino alla concorrenza onnicomprensiva di € .</w:t>
      </w:r>
      <w:r w:rsidR="00A0785D" w:rsidRPr="00A44E47">
        <w:rPr>
          <w:spacing w:val="50"/>
          <w:lang w:val="it-IT"/>
        </w:rPr>
        <w:t>.</w:t>
      </w:r>
      <w:r w:rsidR="00A0785D" w:rsidRPr="00A44E47">
        <w:rPr>
          <w:lang w:val="it-IT"/>
        </w:rPr>
        <w:t>.....</w:t>
      </w:r>
      <w:proofErr w:type="spellStart"/>
      <w:r w:rsidR="00A0785D" w:rsidRPr="00A44E47">
        <w:rPr>
          <w:lang w:val="it-IT"/>
        </w:rPr>
        <w:t>……</w:t>
      </w:r>
      <w:r w:rsidR="00A0785D" w:rsidRPr="00A44E47">
        <w:rPr>
          <w:spacing w:val="50"/>
          <w:lang w:val="it-IT"/>
        </w:rPr>
        <w:t>…</w:t>
      </w:r>
      <w:r w:rsidR="00A0785D" w:rsidRPr="00A44E47">
        <w:rPr>
          <w:lang w:val="it-IT"/>
        </w:rPr>
        <w:t>…</w:t>
      </w:r>
      <w:proofErr w:type="spellEnd"/>
      <w:r w:rsidR="00A0785D" w:rsidRPr="00A44E47">
        <w:rPr>
          <w:lang w:val="it-IT"/>
        </w:rPr>
        <w:t xml:space="preserve">... </w:t>
      </w:r>
      <w:r w:rsidR="00A0785D" w:rsidRPr="00A44E47">
        <w:rPr>
          <w:spacing w:val="50"/>
          <w:lang w:val="it-IT"/>
        </w:rPr>
        <w:t>(</w:t>
      </w:r>
      <w:r w:rsidR="00A0785D" w:rsidRPr="00A44E47">
        <w:rPr>
          <w:lang w:val="it-IT"/>
        </w:rPr>
        <w:t>eu</w:t>
      </w:r>
      <w:r w:rsidR="00A0785D" w:rsidRPr="00A44E47">
        <w:rPr>
          <w:spacing w:val="50"/>
          <w:lang w:val="it-IT"/>
        </w:rPr>
        <w:t>r</w:t>
      </w:r>
      <w:r w:rsidR="00A0785D" w:rsidRPr="00A44E47">
        <w:rPr>
          <w:lang w:val="it-IT"/>
        </w:rPr>
        <w:t>o ..</w:t>
      </w:r>
      <w:r w:rsidR="00A0785D" w:rsidRPr="00A44E47">
        <w:rPr>
          <w:spacing w:val="50"/>
          <w:lang w:val="it-IT"/>
        </w:rPr>
        <w:t>.</w:t>
      </w:r>
      <w:r w:rsidR="00A0785D" w:rsidRPr="00A44E47">
        <w:rPr>
          <w:lang w:val="it-IT"/>
        </w:rPr>
        <w:t>........</w:t>
      </w:r>
      <w:r w:rsidR="00A0785D" w:rsidRPr="00A44E47">
        <w:rPr>
          <w:spacing w:val="50"/>
          <w:lang w:val="it-IT"/>
        </w:rPr>
        <w:t>.</w:t>
      </w:r>
      <w:r w:rsidR="00A0785D" w:rsidRPr="00A44E47">
        <w:rPr>
          <w:lang w:val="it-IT"/>
        </w:rPr>
        <w:t>....</w:t>
      </w:r>
      <w:r w:rsidR="00A0785D" w:rsidRPr="00A44E47">
        <w:rPr>
          <w:spacing w:val="50"/>
          <w:lang w:val="it-IT"/>
        </w:rPr>
        <w:t>.</w:t>
      </w:r>
      <w:proofErr w:type="spellStart"/>
      <w:r w:rsidR="00A0785D" w:rsidRPr="00A44E47">
        <w:rPr>
          <w:lang w:val="it-IT"/>
        </w:rPr>
        <w:t>……</w:t>
      </w:r>
      <w:r w:rsidR="00A0785D" w:rsidRPr="00A44E47">
        <w:rPr>
          <w:spacing w:val="50"/>
          <w:lang w:val="it-IT"/>
        </w:rPr>
        <w:t>…</w:t>
      </w:r>
      <w:r w:rsidR="00A0785D" w:rsidRPr="00A44E47">
        <w:rPr>
          <w:lang w:val="it-IT"/>
        </w:rPr>
        <w:t>……………</w:t>
      </w:r>
      <w:proofErr w:type="spellEnd"/>
      <w:r w:rsidR="00A0785D" w:rsidRPr="00A44E47">
        <w:rPr>
          <w:lang w:val="it-IT"/>
        </w:rPr>
        <w:t>......</w:t>
      </w:r>
      <w:r w:rsidR="00A0785D" w:rsidRPr="00A44E47">
        <w:rPr>
          <w:spacing w:val="50"/>
          <w:lang w:val="it-IT"/>
        </w:rPr>
        <w:t>.</w:t>
      </w:r>
      <w:r w:rsidR="00A0785D" w:rsidRPr="00A44E47">
        <w:rPr>
          <w:lang w:val="it-IT"/>
        </w:rPr>
        <w:t>..</w:t>
      </w:r>
      <w:r w:rsidR="00A0785D" w:rsidRPr="00A44E47">
        <w:rPr>
          <w:spacing w:val="50"/>
          <w:lang w:val="it-IT"/>
        </w:rPr>
        <w:t>.</w:t>
      </w:r>
      <w:r w:rsidR="00A0785D" w:rsidRPr="00A44E47">
        <w:rPr>
          <w:lang w:val="it-IT"/>
        </w:rPr>
        <w:t>..), p</w:t>
      </w:r>
      <w:r w:rsidR="00C55E6D" w:rsidRPr="00D716AD">
        <w:rPr>
          <w:lang w:val="it-IT"/>
        </w:rPr>
        <w:t>a</w:t>
      </w:r>
      <w:r w:rsidR="00A0785D" w:rsidRPr="00A44E47">
        <w:rPr>
          <w:lang w:val="it-IT"/>
        </w:rPr>
        <w:t xml:space="preserve">ri al </w:t>
      </w:r>
      <w:r w:rsidR="00C55E6D">
        <w:rPr>
          <w:lang w:val="it-IT"/>
        </w:rPr>
        <w:t>4</w:t>
      </w:r>
      <w:r w:rsidR="00A0785D" w:rsidRPr="00A44E47">
        <w:rPr>
          <w:lang w:val="it-IT"/>
        </w:rPr>
        <w:t xml:space="preserve">0 % del </w:t>
      </w:r>
      <w:r w:rsidR="00A0785D" w:rsidRPr="00A44E47">
        <w:rPr>
          <w:spacing w:val="50"/>
          <w:lang w:val="it-IT"/>
        </w:rPr>
        <w:t>c</w:t>
      </w:r>
      <w:r w:rsidR="00A0785D" w:rsidRPr="00A44E47">
        <w:rPr>
          <w:lang w:val="it-IT"/>
        </w:rPr>
        <w:t>ontributo</w:t>
      </w:r>
      <w:r w:rsidR="00A0785D" w:rsidRPr="00A44E47">
        <w:rPr>
          <w:spacing w:val="50"/>
          <w:lang w:val="it-IT"/>
        </w:rPr>
        <w:t xml:space="preserve"> </w:t>
      </w:r>
      <w:r w:rsidR="00A0785D" w:rsidRPr="00A44E47">
        <w:rPr>
          <w:lang w:val="it-IT"/>
        </w:rPr>
        <w:t>con</w:t>
      </w:r>
      <w:r w:rsidR="00A0785D" w:rsidRPr="00A85BBC">
        <w:rPr>
          <w:lang w:val="it-IT"/>
        </w:rPr>
        <w:t xml:space="preserve">cesso, maggiorato degli interessi determinati in misura corrispondente al tasso di riferimento determinato dalla Banca Centrale Europea e calcolati dal momento della data di erogazione dell’anticipazione e </w:t>
      </w:r>
      <w:r w:rsidR="00F12FB8">
        <w:rPr>
          <w:lang w:val="it-IT"/>
        </w:rPr>
        <w:t>fino alla comunicazione di svincolo da parte di Finpiemonte</w:t>
      </w:r>
      <w:r w:rsidR="00A0785D" w:rsidRPr="00A85BBC">
        <w:rPr>
          <w:lang w:val="it-IT"/>
        </w:rPr>
        <w:t>;</w:t>
      </w:r>
    </w:p>
    <w:p w:rsidR="00B8458F" w:rsidRPr="00A85BBC" w:rsidRDefault="00D70D66">
      <w:pPr>
        <w:pStyle w:val="Corpodeltesto"/>
        <w:spacing w:before="120"/>
        <w:ind w:left="114"/>
        <w:rPr>
          <w:lang w:val="it-IT"/>
        </w:rPr>
      </w:pPr>
      <w:r w:rsidRPr="00D70D66">
        <w:pict>
          <v:shape id="_x0000_s1066" style="position:absolute;left:0;text-align:left;margin-left:287.35pt;margin-top:13.2pt;width:34.1pt;height:185.25pt;z-index:-251665408;mso-position-horizontal-relative:page" coordorigin="5747,264" coordsize="682,3705" path="m5747,3156r48,-64l5844,3028r49,-63l5942,2901r48,-63l5998,2940r10,83l6020,3089r27,81l6084,3191r22,-11l6149,3118r32,-110l6197,2902r6,-120l6201,2716r-14,-99l6139,2552r-69,-20l6010,2519r-89,-41l5868,2409r-22,-59l5826,2271r-18,-98l5799,2110r-8,-68l5785,1971r-5,-75l5776,1817r-2,-84l5773,1646r1,-84l5776,1481r3,-80l5783,1323r5,-76l5794,1173r8,-72l5810,1031r13,-90l5838,858r16,-78l5872,708r20,-67l5912,581r35,-81l5988,430r46,-59l6085,322r54,-37l6224,264r30,17l6304,360r22,62l6346,499r11,61l6368,629r11,77l6389,792r9,93l6407,986r-47,62l6313,1110r-47,61l6220,1233r-47,62l6168,1222r-7,-61l6143,1076r-32,-51l6093,1019r-20,9l6037,1077r-24,77l5999,1256r-5,108l5995,1423r12,86l6056,1566r29,5l6122,1568r58,-4l6230,1573r75,58l6358,1749r21,85l6397,1937r10,76l6414,2092r6,84l6425,2264r3,92l6428,2453r,74l6426,2602r-3,75l6420,2753r-5,76l6409,2905r-7,77l6395,3059r-10,87l6373,3229r-14,79l6344,3384r-17,72l6309,3525r-20,65l6258,3675r-35,74l6184,3814r-44,55l6092,3913r-66,42l5968,3969r-50,-14l5843,3844r-31,-106l5799,3675r-12,-70l5776,3529r-9,-83l5759,3356r-7,-97l5747,3156xe" filled="f" strokecolor="#777" strokeweight=".25pt">
            <v:path arrowok="t"/>
            <w10:wrap anchorx="page"/>
          </v:shape>
        </w:pict>
      </w:r>
      <w:r w:rsidR="00A0785D" w:rsidRPr="00A85BBC">
        <w:rPr>
          <w:lang w:val="it-IT"/>
        </w:rPr>
        <w:t>La fidejussione garantisce, fino al predetto importo onnicomprensivo di € .......</w:t>
      </w:r>
      <w:proofErr w:type="spellStart"/>
      <w:r w:rsidR="00A0785D" w:rsidRPr="00A85BBC">
        <w:rPr>
          <w:lang w:val="it-IT"/>
        </w:rPr>
        <w:t>…………</w:t>
      </w:r>
      <w:proofErr w:type="spellEnd"/>
      <w:r w:rsidR="00A0785D" w:rsidRPr="00A85BBC">
        <w:rPr>
          <w:lang w:val="it-IT"/>
        </w:rPr>
        <w:t>...   (euro</w:t>
      </w:r>
    </w:p>
    <w:p w:rsidR="00B8458F" w:rsidRPr="00A85BBC" w:rsidRDefault="00A0785D">
      <w:pPr>
        <w:pStyle w:val="Corpodeltesto"/>
        <w:spacing w:before="121" w:line="360" w:lineRule="auto"/>
        <w:ind w:left="114" w:right="118"/>
        <w:rPr>
          <w:lang w:val="it-IT"/>
        </w:rPr>
      </w:pPr>
      <w:r w:rsidRPr="00A85BBC">
        <w:rPr>
          <w:lang w:val="it-IT"/>
        </w:rPr>
        <w:t>.................</w:t>
      </w:r>
      <w:proofErr w:type="spellStart"/>
      <w:r w:rsidRPr="00A85BBC">
        <w:rPr>
          <w:lang w:val="it-IT"/>
        </w:rPr>
        <w:t>………</w:t>
      </w:r>
      <w:proofErr w:type="spellEnd"/>
      <w:r w:rsidRPr="00A85BBC">
        <w:rPr>
          <w:lang w:val="it-IT"/>
        </w:rPr>
        <w:t>.), il regolare adempimento degli obblighi assunti dal Contraente con l’accettazione del contributo concesso da Finpiemonte ed in particolare viene prestata:</w:t>
      </w:r>
    </w:p>
    <w:p w:rsidR="00B8458F" w:rsidRPr="00A85BBC" w:rsidRDefault="00D70D66">
      <w:pPr>
        <w:pStyle w:val="Paragrafoelenco"/>
        <w:numPr>
          <w:ilvl w:val="1"/>
          <w:numId w:val="1"/>
        </w:numPr>
        <w:tabs>
          <w:tab w:val="left" w:pos="1530"/>
        </w:tabs>
        <w:spacing w:line="360" w:lineRule="auto"/>
        <w:ind w:firstLine="0"/>
        <w:rPr>
          <w:sz w:val="20"/>
          <w:lang w:val="it-IT"/>
        </w:rPr>
      </w:pPr>
      <w:r w:rsidRPr="00D70D66">
        <w:pict>
          <v:shape id="_x0000_s1065" style="position:absolute;left:0;text-align:left;margin-left:134.45pt;margin-top:9.2pt;width:25.4pt;height:254.2pt;z-index:-251669504;mso-position-horizontal-relative:page" coordorigin="2689,184" coordsize="508,5084" path="m3026,1629r30,-24l3086,1582r29,-23l3144,1535r,81l3144,2501r-29,24l3086,2548r-30,23l3026,2595r,80l3026,5070r-61,49l2904,5168r-62,50l2780,5267r,-2475l2758,2810r-23,18l2712,2846r-23,19l2689,2784r,-885l2712,1881r23,-18l2758,1844r22,-18l2780,1787r,-39l2780,1710r,-39l2781,1599r1,-74l2783,1448r1,-80l2787,1286r2,-86l2792,1116r4,-80l2801,960r6,-71l2814,822r7,-62l2834,674r15,-80l2866,519r20,-70l2909,388r29,-53l3008,254r80,-45l3197,184r-3,82l3192,348r-3,82l3186,512r-3,82l3181,676r-3,82l3175,840r-3,82l3169,1004r-20,-1l3130,1006r-61,53l3050,1118r-12,88l3030,1325r-2,114l3027,1524r-1,105xe" filled="f" strokecolor="#777" strokeweight=".25pt">
            <v:path arrowok="t"/>
            <w10:wrap anchorx="page"/>
          </v:shape>
        </w:pict>
      </w:r>
      <w:r w:rsidRPr="00D70D66">
        <w:pict>
          <v:group id="_x0000_s1062" style="position:absolute;left:0;text-align:left;margin-left:164.2pt;margin-top:49.2pt;width:37.15pt;height:189.9pt;z-index:-251668480;mso-position-horizontal-relative:page" coordorigin="3284,984" coordsize="743,3798">
            <v:shape id="_x0000_s1064" style="position:absolute;left:3286;top:986;width:738;height:3793" coordorigin="3287,987" coordsize="738,3793" path="m3540,2333r-59,14l3423,2361r-59,14l3306,2388r4,-95l3314,2204r5,-85l3325,2040r6,-74l3337,1898r7,-63l3355,1753r12,-79l3382,1598r16,-75l3416,1451r19,-63l3456,1329r25,-56l3539,1173r64,-79l3690,1026r89,-38l3815,987r32,18l3903,1099r23,77l3949,1293r10,75l3968,1453r8,95l3981,1632r5,84l3989,1799r3,83l3993,1965r1,81l3994,2126r,80l3994,3566r,92l3995,3742r1,75l3998,3883r5,129l4009,4091r7,87l4025,4274r-58,46l3910,4365r-58,46l3794,4457r-6,-57l3783,4350r-4,-44l3776,4268r-2,-38l3772,4183r-2,-58l3768,4058r-16,91l3736,4233r-16,76l3704,4378r-16,60l3638,4580r-37,73l3562,4711r-97,68l3418,4764r-40,-57l3346,4608r-14,-62l3320,4478r-10,-74l3302,4325r-7,-84l3291,4150r-3,-96l3287,3952r,-86l3289,3783r3,-81l3295,3624r5,-75l3306,3476r6,-70l3320,3338r9,-65l3342,3192r17,-77l3379,3040r23,-71l3428,2900r28,-66l3487,2771r51,-98l3582,2589r36,-70l3646,2462r41,-93l3731,2257r23,-64l3752,2081r-3,-91l3743,1918r-19,-84l3691,1811r-23,11l3616,1891r-38,107l3567,2058r-10,75l3548,2225r-8,108xe" filled="f" strokecolor="#777" strokeweight=".25pt">
              <v:path arrowok="t"/>
            </v:shape>
            <v:shape id="_x0000_s1063" style="position:absolute;left:3532;top:2856;width:221;height:1101" coordorigin="3533,2856" coordsize="221,1101" path="m3754,2856r-26,68l3702,2990r-27,63l3648,3113r-34,81l3587,3269r-20,68l3553,3399r-9,63l3538,3526r-4,65l3533,3658r1,74l3538,3796r15,98l3578,3951r16,6l3612,3948r40,-58l3689,3779r16,-69l3718,3637r12,-78l3739,3477r5,-68l3748,3334r3,-82l3753,3163r1,-95l3754,3015r,-53l3754,2909r,-53xe" filled="f" strokecolor="#777" strokeweight=".25pt">
              <v:path arrowok="t"/>
            </v:shape>
            <w10:wrap anchorx="page"/>
          </v:group>
        </w:pict>
      </w:r>
      <w:r w:rsidRPr="00D70D66">
        <w:pict>
          <v:shape id="_x0000_s1061" style="position:absolute;left:0;text-align:left;margin-left:213.85pt;margin-top:10.6pt;width:37.1pt;height:183.85pt;z-index:-251667456;mso-position-horizontal-relative:page" coordorigin="4277,212" coordsize="742,3677" path="m4784,2319r59,-11l4901,2296r59,-11l5018,2274r-4,90l5008,2451r-6,85l4996,2619r-7,81l4981,2778r-8,77l4964,2929r-9,73l4942,3092r-14,85l4912,3258r-16,77l4879,3407r-18,68l4842,3539r-36,100l4764,3721r-45,66l4668,3837r-94,51l4534,3888r-36,-16l4434,3789r-28,-68l4381,3635r-15,-65l4351,3499r-14,-77l4325,3340r-11,-87l4304,3161r-9,-122l4291,2971r-4,-73l4284,2821r-3,-81l4279,2654r-1,-91l4277,2468r,-100l4277,2273r1,-93l4279,2090r2,-88l4284,1916r3,-82l4291,1753r4,-78l4300,1600r5,-73l4310,1456r8,-78l4326,1300r9,-75l4344,1150r11,-73l4366,1005r12,-70l4395,844r18,-82l4430,687r18,-67l4466,561r30,-82l4530,408r37,-61l4607,296r103,-77l4764,212r48,22l4854,284r36,80l4921,472r14,63l4948,604r12,76l4971,762r10,89l4990,945r8,101l5005,1154r-46,70l4913,1293r-47,70l4820,1434r-46,70l4767,1406r-9,-84l4748,1254r-29,-89l4680,1141r-23,11l4603,1255r-24,91l4559,1464r-8,63l4544,1594r-6,72l4533,1744r-4,82l4526,1914r-2,92l4522,2104r,103l4522,2309r2,95l4527,2492r4,80l4536,2645r7,65l4559,2819r19,80l4626,2972r28,-9l4698,2894r20,-57l4735,2765r20,-119l4764,2575r8,-78l4779,2412r5,-93xe" filled="f" strokecolor="#777" strokeweight=".25pt">
            <v:path arrowok="t"/>
            <w10:wrap anchorx="page"/>
          </v:shape>
        </w:pict>
      </w:r>
      <w:r w:rsidRPr="00D70D66">
        <w:pict>
          <v:shape id="_x0000_s1060" style="position:absolute;left:0;text-align:left;margin-left:262.45pt;margin-top:38.35pt;width:17.9pt;height:65.35pt;z-index:-251666432;mso-position-horizontal-relative:page" coordorigin="5249,767" coordsize="358,1307" path="m5249,1053r59,-48l5368,958r60,-47l5487,863r60,-48l5606,767r,79l5606,1788r-59,48l5487,1883r-59,48l5368,1978r-60,48l5249,2074r,-79l5249,1131r,-78xe" filled="f" strokecolor="#777" strokeweight=".25pt">
            <v:path arrowok="t"/>
            <w10:wrap anchorx="page"/>
          </v:shape>
        </w:pict>
      </w:r>
      <w:r w:rsidR="00A0785D" w:rsidRPr="00A85BBC">
        <w:rPr>
          <w:sz w:val="20"/>
          <w:lang w:val="it-IT"/>
        </w:rPr>
        <w:t>a garanzia della completa realizzazione del progetto denominato “</w:t>
      </w:r>
      <w:proofErr w:type="spellStart"/>
      <w:r w:rsidR="00A0785D" w:rsidRPr="00A85BBC">
        <w:rPr>
          <w:sz w:val="20"/>
          <w:lang w:val="it-IT"/>
        </w:rPr>
        <w:t>……………………………</w:t>
      </w:r>
      <w:proofErr w:type="spellEnd"/>
      <w:r w:rsidR="00A0785D" w:rsidRPr="00A85BBC">
        <w:rPr>
          <w:sz w:val="20"/>
          <w:lang w:val="it-IT"/>
        </w:rPr>
        <w:t>” e del regolare adempimento degli obblighi assunti dal Contraente con l’accettazione del contributo erogatogli da Finpiemonte</w:t>
      </w:r>
      <w:r w:rsidR="007D7F33">
        <w:rPr>
          <w:sz w:val="20"/>
          <w:lang w:val="it-IT"/>
        </w:rPr>
        <w:t xml:space="preserve"> a valere su</w:t>
      </w:r>
      <w:r w:rsidR="00A0785D" w:rsidRPr="00A85BBC">
        <w:rPr>
          <w:sz w:val="20"/>
          <w:lang w:val="it-IT"/>
        </w:rPr>
        <w:t>l Bando di cui in premessa;</w:t>
      </w:r>
    </w:p>
    <w:p w:rsidR="00B8458F" w:rsidRPr="00A85BBC" w:rsidRDefault="00A0785D">
      <w:pPr>
        <w:pStyle w:val="Paragrafoelenco"/>
        <w:numPr>
          <w:ilvl w:val="1"/>
          <w:numId w:val="1"/>
        </w:numPr>
        <w:tabs>
          <w:tab w:val="left" w:pos="1530"/>
        </w:tabs>
        <w:spacing w:line="360" w:lineRule="auto"/>
        <w:ind w:right="116" w:firstLine="0"/>
        <w:rPr>
          <w:sz w:val="20"/>
          <w:lang w:val="it-IT"/>
        </w:rPr>
      </w:pPr>
      <w:r w:rsidRPr="00A85BBC">
        <w:rPr>
          <w:sz w:val="20"/>
          <w:lang w:val="it-IT"/>
        </w:rPr>
        <w:t>a garanzia della restituzione, nel caso in cui la spesa finale sostenuta sia inferiore a quella prevista e ammessa a contributo, della differenza tra il contributo approvato in fase di rendicontazione e quello già corrisposto, opportunamente rivalutato nonché della restituzione integrale o parziale del contributo come conseguenza della violazione degli obblighi assunti dal Contraente</w:t>
      </w:r>
      <w:r w:rsidRPr="00A85BBC">
        <w:rPr>
          <w:spacing w:val="-25"/>
          <w:sz w:val="20"/>
          <w:lang w:val="it-IT"/>
        </w:rPr>
        <w:t xml:space="preserve"> </w:t>
      </w:r>
      <w:r w:rsidRPr="00A85BBC">
        <w:rPr>
          <w:sz w:val="20"/>
          <w:lang w:val="it-IT"/>
        </w:rPr>
        <w:t>debitore.</w:t>
      </w:r>
    </w:p>
    <w:p w:rsidR="00B8458F" w:rsidRPr="00A85BBC" w:rsidRDefault="00A0785D">
      <w:pPr>
        <w:pStyle w:val="Corpodeltesto"/>
        <w:spacing w:before="119"/>
        <w:ind w:left="114"/>
        <w:rPr>
          <w:lang w:val="it-IT"/>
        </w:rPr>
      </w:pPr>
      <w:r w:rsidRPr="00A85BBC">
        <w:rPr>
          <w:lang w:val="it-IT"/>
        </w:rPr>
        <w:t>La presente fidejussione è regolata dalle seguenti condizioni:</w:t>
      </w:r>
    </w:p>
    <w:p w:rsidR="00B8458F" w:rsidRPr="00A85BBC" w:rsidRDefault="00B8458F">
      <w:pPr>
        <w:pStyle w:val="Corpodeltesto"/>
        <w:spacing w:before="10"/>
        <w:jc w:val="left"/>
        <w:rPr>
          <w:sz w:val="19"/>
          <w:lang w:val="it-IT"/>
        </w:rPr>
      </w:pPr>
    </w:p>
    <w:p w:rsidR="00B8458F" w:rsidRPr="00A85BBC" w:rsidRDefault="00A0785D">
      <w:pPr>
        <w:pStyle w:val="Corpodeltesto"/>
        <w:spacing w:line="360" w:lineRule="auto"/>
        <w:ind w:left="114" w:right="114"/>
        <w:rPr>
          <w:lang w:val="it-IT"/>
        </w:rPr>
      </w:pPr>
      <w:r w:rsidRPr="00A85BBC">
        <w:rPr>
          <w:lang w:val="it-IT"/>
        </w:rPr>
        <w:t>Art. 1 - Il Garante presta irrevocabilmente ed incondizionatamente la presenta fidejussione a prima richiesta e senza facoltà di opporre eccezioni, con formale rinuncia al beneficio della preventiva escussione di cui all’art. 1944 cod. civ., resta</w:t>
      </w:r>
      <w:r w:rsidR="00235A23">
        <w:rPr>
          <w:lang w:val="it-IT"/>
        </w:rPr>
        <w:t>ndo</w:t>
      </w:r>
      <w:r w:rsidRPr="00A85BBC">
        <w:rPr>
          <w:lang w:val="it-IT"/>
        </w:rPr>
        <w:t xml:space="preserve"> obbligato in solido con il Contraente. La fidejussione manterrà efficacia, in deroga all'art. 1955 cod. civ</w:t>
      </w:r>
      <w:r w:rsidR="00E025DF">
        <w:rPr>
          <w:lang w:val="it-IT"/>
        </w:rPr>
        <w:t>.</w:t>
      </w:r>
      <w:r w:rsidRPr="00A85BBC">
        <w:rPr>
          <w:lang w:val="it-IT"/>
        </w:rPr>
        <w:t>,</w:t>
      </w:r>
      <w:r w:rsidRPr="00A85BBC">
        <w:rPr>
          <w:spacing w:val="42"/>
          <w:lang w:val="it-IT"/>
        </w:rPr>
        <w:t xml:space="preserve"> </w:t>
      </w:r>
      <w:r w:rsidRPr="00A85BBC">
        <w:rPr>
          <w:lang w:val="it-IT"/>
        </w:rPr>
        <w:t>anche</w:t>
      </w:r>
    </w:p>
    <w:p w:rsidR="00B8458F" w:rsidRPr="00A85BBC" w:rsidRDefault="00B8458F">
      <w:pPr>
        <w:pStyle w:val="Corpodeltesto"/>
        <w:jc w:val="left"/>
        <w:rPr>
          <w:lang w:val="it-IT"/>
        </w:rPr>
      </w:pPr>
    </w:p>
    <w:p w:rsidR="00B8458F" w:rsidRPr="00A85BBC" w:rsidRDefault="00B8458F">
      <w:pPr>
        <w:pStyle w:val="Corpodeltesto"/>
        <w:jc w:val="left"/>
        <w:rPr>
          <w:lang w:val="it-IT"/>
        </w:rPr>
      </w:pPr>
    </w:p>
    <w:p w:rsidR="00B8458F" w:rsidRPr="00A85BBC" w:rsidRDefault="00D70D66">
      <w:pPr>
        <w:pStyle w:val="Corpodeltesto"/>
        <w:spacing w:before="7"/>
        <w:jc w:val="left"/>
        <w:rPr>
          <w:sz w:val="14"/>
          <w:lang w:val="it-IT"/>
        </w:rPr>
      </w:pPr>
      <w:r w:rsidRPr="00D70D66">
        <w:pict>
          <v:line id="_x0000_s1059" style="position:absolute;z-index:251632640;mso-wrap-distance-left:0;mso-wrap-distance-right:0;mso-position-horizontal-relative:page" from="56.7pt,11.1pt" to="200.7pt,11.1pt" strokeweight=".48pt">
            <w10:wrap type="topAndBottom" anchorx="page"/>
          </v:line>
        </w:pict>
      </w:r>
    </w:p>
    <w:p w:rsidR="00B8458F" w:rsidRPr="00A85BBC" w:rsidRDefault="00A0785D">
      <w:pPr>
        <w:spacing w:before="39" w:line="369" w:lineRule="auto"/>
        <w:ind w:left="113"/>
        <w:rPr>
          <w:sz w:val="16"/>
          <w:lang w:val="it-IT"/>
        </w:rPr>
      </w:pPr>
      <w:bookmarkStart w:id="3" w:name="_bookmark0"/>
      <w:bookmarkEnd w:id="3"/>
      <w:r w:rsidRPr="00A85BBC">
        <w:rPr>
          <w:position w:val="9"/>
          <w:sz w:val="13"/>
          <w:lang w:val="it-IT"/>
        </w:rPr>
        <w:t xml:space="preserve">1 </w:t>
      </w:r>
      <w:r w:rsidRPr="00A85BBC">
        <w:rPr>
          <w:sz w:val="16"/>
          <w:lang w:val="it-IT"/>
        </w:rPr>
        <w:t>Indicare, unitamente al</w:t>
      </w:r>
      <w:r w:rsidR="005C07B3">
        <w:rPr>
          <w:sz w:val="16"/>
          <w:lang w:val="it-IT"/>
        </w:rPr>
        <w:t>la denominazione</w:t>
      </w:r>
      <w:r w:rsidR="00D20970">
        <w:rPr>
          <w:sz w:val="16"/>
          <w:lang w:val="it-IT"/>
        </w:rPr>
        <w:t xml:space="preserve"> </w:t>
      </w:r>
      <w:r w:rsidRPr="00A85BBC">
        <w:rPr>
          <w:sz w:val="16"/>
          <w:lang w:val="it-IT"/>
        </w:rPr>
        <w:t>gli estremi di iscrizione all’</w:t>
      </w:r>
      <w:r w:rsidR="005C07B3">
        <w:rPr>
          <w:sz w:val="16"/>
          <w:lang w:val="it-IT"/>
        </w:rPr>
        <w:t xml:space="preserve">Albo </w:t>
      </w:r>
      <w:r w:rsidR="006438AB">
        <w:rPr>
          <w:sz w:val="16"/>
          <w:lang w:val="it-IT"/>
        </w:rPr>
        <w:t xml:space="preserve">delle Banche o all’Albo degli Intermediari Finanziari </w:t>
      </w:r>
      <w:r w:rsidRPr="00A85BBC">
        <w:rPr>
          <w:sz w:val="16"/>
          <w:lang w:val="it-IT"/>
        </w:rPr>
        <w:t xml:space="preserve"> ex art. 10</w:t>
      </w:r>
      <w:r w:rsidR="005C07B3">
        <w:rPr>
          <w:sz w:val="16"/>
          <w:lang w:val="it-IT"/>
        </w:rPr>
        <w:t>6</w:t>
      </w:r>
      <w:r w:rsidR="006438AB">
        <w:rPr>
          <w:sz w:val="16"/>
          <w:lang w:val="it-IT"/>
        </w:rPr>
        <w:t xml:space="preserve"> TUB</w:t>
      </w:r>
      <w:r w:rsidR="00D20970">
        <w:rPr>
          <w:sz w:val="16"/>
          <w:lang w:val="it-IT"/>
        </w:rPr>
        <w:t xml:space="preserve"> </w:t>
      </w:r>
      <w:r w:rsidR="005C07B3">
        <w:rPr>
          <w:sz w:val="16"/>
          <w:lang w:val="it-IT"/>
        </w:rPr>
        <w:t>tenuto da</w:t>
      </w:r>
      <w:r w:rsidRPr="00A85BBC">
        <w:rPr>
          <w:sz w:val="16"/>
          <w:lang w:val="it-IT"/>
        </w:rPr>
        <w:t xml:space="preserve"> Banca d’Italia.</w:t>
      </w:r>
    </w:p>
    <w:p w:rsidR="00B8458F" w:rsidRPr="00A85BBC" w:rsidRDefault="00B8458F">
      <w:pPr>
        <w:spacing w:line="369" w:lineRule="auto"/>
        <w:rPr>
          <w:sz w:val="16"/>
          <w:lang w:val="it-IT"/>
        </w:rPr>
        <w:sectPr w:rsidR="00B8458F" w:rsidRPr="00A85BBC">
          <w:footerReference w:type="default" r:id="rId9"/>
          <w:pgSz w:w="12240" w:h="15840"/>
          <w:pgMar w:top="1060" w:right="1020" w:bottom="1040" w:left="1020" w:header="0" w:footer="841" w:gutter="0"/>
          <w:cols w:space="720"/>
        </w:sectPr>
      </w:pPr>
    </w:p>
    <w:p w:rsidR="00B8458F" w:rsidRPr="00A85BBC" w:rsidRDefault="00A0785D">
      <w:pPr>
        <w:pStyle w:val="Corpodeltesto"/>
        <w:spacing w:before="73" w:line="360" w:lineRule="auto"/>
        <w:ind w:left="114" w:right="119"/>
        <w:rPr>
          <w:lang w:val="it-IT"/>
        </w:rPr>
      </w:pPr>
      <w:r w:rsidRPr="00A85BBC">
        <w:rPr>
          <w:lang w:val="it-IT"/>
        </w:rPr>
        <w:t>nel caso in cui, per fatto di Finpiemonte, non potesse aver luogo la surrogazione del fideiussore  nei diritti, nel pegno, nelle ipoteche e nei privilegi spettanti alla</w:t>
      </w:r>
      <w:r w:rsidRPr="00A85BBC">
        <w:rPr>
          <w:spacing w:val="-29"/>
          <w:lang w:val="it-IT"/>
        </w:rPr>
        <w:t xml:space="preserve"> </w:t>
      </w:r>
      <w:r w:rsidRPr="00A85BBC">
        <w:rPr>
          <w:lang w:val="it-IT"/>
        </w:rPr>
        <w:t>medesima.</w:t>
      </w:r>
    </w:p>
    <w:p w:rsidR="00B8458F" w:rsidRPr="00A85BBC" w:rsidRDefault="00D70D66">
      <w:pPr>
        <w:pStyle w:val="Corpodeltesto"/>
        <w:spacing w:before="120" w:line="360" w:lineRule="auto"/>
        <w:ind w:left="113" w:right="117"/>
        <w:rPr>
          <w:lang w:val="it-IT"/>
        </w:rPr>
      </w:pPr>
      <w:r w:rsidRPr="00D70D66">
        <w:pict>
          <v:shape id="_x0000_s1058" style="position:absolute;left:0;text-align:left;margin-left:416.45pt;margin-top:44.15pt;width:12.3pt;height:54.75pt;z-index:-251649024;mso-position-horizontal-relative:page" coordorigin="8329,883" coordsize="246,1095" path="m8329,1079r62,-49l8452,981r62,-49l8575,883r,897l8514,1830r-62,49l8391,1928r-62,49l8329,1161r,-82xe" filled="f" strokecolor="#777" strokeweight=".25pt">
            <v:path arrowok="t"/>
            <w10:wrap anchorx="page"/>
          </v:shape>
        </w:pict>
      </w:r>
      <w:r w:rsidRPr="00D70D66">
        <w:pict>
          <v:shape id="_x0000_s1057" style="position:absolute;left:0;text-align:left;margin-left:441.1pt;margin-top:24.4pt;width:12.4pt;height:247.4pt;z-index:-251646976;mso-position-horizontal-relative:page" coordorigin="8822,488" coordsize="248,4948" path="m8822,685r62,-49l8946,587r62,-50l9070,488r,4751l9008,5287r-62,50l8884,5386r-62,49l8822,765r,-80xe" filled="f" strokecolor="#777" strokeweight=".25pt">
            <v:path arrowok="t"/>
            <w10:wrap anchorx="page"/>
          </v:shape>
        </w:pict>
      </w:r>
      <w:r w:rsidRPr="00D70D66">
        <w:pict>
          <v:group id="_x0000_s1054" style="position:absolute;left:0;text-align:left;margin-left:463.75pt;margin-top:60.9pt;width:37.4pt;height:184.05pt;z-index:-251645952;mso-position-horizontal-relative:page" coordorigin="9275,1218" coordsize="748,3681">
            <v:shape id="_x0000_s1056" style="position:absolute;left:9277;top:1220;width:743;height:3676" coordorigin="9277,1221" coordsize="743,3676" path="m10020,3085r-61,49l9897,3183r-61,50l9774,3282r-61,49l9651,3380r-61,49l9528,3478r2,99l9534,3667r5,79l9545,3816r7,60l9579,4009r46,74l9653,4076r35,-53l9721,3923r21,-102l9753,3753r11,-82l9825,3654r60,-19l9946,3617r61,-19l9997,3699r-11,95l9975,3885r-11,87l9952,4053r-13,77l9926,4203r-13,68l9900,4334r-14,59l9845,4540r-32,82l9777,4694r-39,63l9694,4811r-47,44l9586,4890r-53,7l9486,4873r-40,-53l9408,4724r-19,-63l9372,4587r-16,-84l9340,4409r-14,-105l9319,4239r-7,-67l9306,4102r-6,-72l9295,3955r-5,-77l9286,3798r-3,-83l9280,3629r-1,-88l9278,3451r-1,-94l9278,3263r1,-92l9280,3080r3,-90l9286,2903r4,-86l9294,2732r5,-82l9305,2568r6,-79l9318,2410r8,-76l9335,2259r9,-73l9353,2114r10,-71l9374,1975r20,-111l9415,1761r23,-93l9462,1584r26,-75l9515,1442r29,-58l9606,1295r99,-70l9763,1221r51,29l9857,1313r42,111l9918,1493r18,79l9952,1660r14,98l9979,1864r6,62l9991,1991r5,69l10000,2132r4,76l10008,2287r3,82l10014,2455r2,89l10018,2637r1,96l10020,2833r,103l10020,2973r,38l10020,3048r,37xe" filled="f" strokecolor="#777" strokeweight=".25pt">
              <v:path arrowok="t"/>
            </v:shape>
            <v:shape id="_x0000_s1055" style="position:absolute;left:9528;top:2027;width:243;height:820" coordorigin="9528,2027" coordsize="243,820" path="m9770,2653r-3,-120l9763,2428r-6,-93l9750,2256r-8,-67l9715,2077r-41,-50l9650,2036r-53,105l9575,2236r-18,124l9550,2422r-6,70l9539,2569r-5,85l9531,2747r-3,100l9588,2798r61,-48l9710,2701r60,-48xe" filled="f" strokecolor="#777" strokeweight=".25pt">
              <v:path arrowok="t"/>
            </v:shape>
            <w10:wrap anchorx="page"/>
          </v:group>
        </w:pict>
      </w:r>
      <w:r w:rsidR="00A0785D" w:rsidRPr="00A85BBC">
        <w:rPr>
          <w:lang w:val="it-IT"/>
        </w:rPr>
        <w:t xml:space="preserve">Art. 2 - Le obbligazioni </w:t>
      </w:r>
      <w:r w:rsidR="00D358AE">
        <w:rPr>
          <w:lang w:val="it-IT"/>
        </w:rPr>
        <w:t xml:space="preserve"> assunte</w:t>
      </w:r>
      <w:r w:rsidR="005E4C02">
        <w:rPr>
          <w:lang w:val="it-IT"/>
        </w:rPr>
        <w:t xml:space="preserve"> dal fideiussore</w:t>
      </w:r>
      <w:r w:rsidR="00D358AE">
        <w:rPr>
          <w:lang w:val="it-IT"/>
        </w:rPr>
        <w:t xml:space="preserve"> col presente atto</w:t>
      </w:r>
      <w:r w:rsidR="00A0785D" w:rsidRPr="00A85BBC">
        <w:rPr>
          <w:lang w:val="it-IT"/>
        </w:rPr>
        <w:t xml:space="preserve"> sono solidali e indivisibili anche nei confronti  dei </w:t>
      </w:r>
      <w:r w:rsidR="005E4C02">
        <w:rPr>
          <w:lang w:val="it-IT"/>
        </w:rPr>
        <w:t xml:space="preserve">suoi </w:t>
      </w:r>
      <w:r w:rsidR="00A0785D" w:rsidRPr="00A85BBC">
        <w:rPr>
          <w:lang w:val="it-IT"/>
        </w:rPr>
        <w:t>successori o aventi causa. In deroga a quanto stabilito dall’art. 1939 cod. civ., la  presente fidejussione rimarrà valida ed efficace anche in caso di nullità od invalidità dell’obbligazione principale</w:t>
      </w:r>
      <w:r w:rsidR="00A0785D" w:rsidRPr="00A85BBC">
        <w:rPr>
          <w:spacing w:val="-27"/>
          <w:lang w:val="it-IT"/>
        </w:rPr>
        <w:t xml:space="preserve"> </w:t>
      </w:r>
      <w:r w:rsidR="00A0785D" w:rsidRPr="00A85BBC">
        <w:rPr>
          <w:lang w:val="it-IT"/>
        </w:rPr>
        <w:t>garantita.</w:t>
      </w:r>
    </w:p>
    <w:p w:rsidR="00B8458F" w:rsidRPr="00A85BBC" w:rsidRDefault="00D70D66">
      <w:pPr>
        <w:pStyle w:val="Corpodeltesto"/>
        <w:spacing w:before="120" w:line="360" w:lineRule="auto"/>
        <w:ind w:left="113" w:right="117"/>
        <w:rPr>
          <w:lang w:val="it-IT"/>
        </w:rPr>
      </w:pPr>
      <w:r w:rsidRPr="00D70D66">
        <w:pict>
          <v:shape id="_x0000_s1053" style="position:absolute;left:0;text-align:left;margin-left:317.6pt;margin-top:44.25pt;width:12.3pt;height:54.7pt;z-index:-251652096;mso-position-horizontal-relative:page" coordorigin="6352,885" coordsize="246,1094" path="m6352,1082r61,-49l6474,983r62,-49l6598,885r,82l6598,1048r,735l6536,1832r-62,49l6413,1930r-61,49l6352,1897r,-81l6352,1164r,-82xe" filled="f" strokecolor="#777" strokeweight=".25pt">
            <v:path arrowok="t"/>
            <w10:wrap anchorx="page"/>
          </v:shape>
        </w:pict>
      </w:r>
      <w:r w:rsidRPr="00D70D66">
        <w:pict>
          <v:shape id="_x0000_s1052" style="position:absolute;left:0;text-align:left;margin-left:317.6pt;margin-top:109.75pt;width:12.3pt;height:181.9pt;z-index:-251651072;mso-position-horizontal-relative:page" coordorigin="6352,2195" coordsize="246,3638" path="m6352,2390r61,-49l6474,2292r62,-49l6598,2195r,80l6598,2355r,3280l6536,5684r-62,49l6413,5782r-61,50l6352,5752r,-3282l6352,2390xe" filled="f" strokecolor="#777" strokeweight=".25pt">
            <v:path arrowok="t"/>
            <w10:wrap anchorx="page"/>
          </v:shape>
        </w:pict>
      </w:r>
      <w:r w:rsidRPr="00D70D66">
        <w:pict>
          <v:shape id="_x0000_s1051" style="position:absolute;left:0;text-align:left;margin-left:341.95pt;margin-top:60.55pt;width:54.4pt;height:211.6pt;z-index:-251650048;mso-position-horizontal-relative:page" coordorigin="6839,1211" coordsize="1088,4232" path="m6839,2001r57,-45l6953,1910r57,-45l7068,1819r,502l7082,2222r14,-90l7110,2049r14,-75l7139,1906r14,-60l7194,1715r29,-65l7289,1563r36,-20l7358,1545r52,68l7444,1726r15,75l7472,1888r12,100l7500,1883r16,-95l7531,1701r15,-79l7561,1554r14,-60l7614,1371r29,-60l7708,1230r39,-19l7783,1222r60,109l7868,1429r18,106l7893,1597r7,68l7906,1738r5,79l7916,1902r3,90l7922,2089r2,102l7926,2299r,114l7926,2493r,80l7926,4574r-61,49l7803,4672r-62,49l7680,4771r,-79l7680,2810r-1,-109l7676,2610r-6,-75l7650,2409r-31,-64l7601,2348r-39,73l7546,2486r-14,85l7519,2695r-5,73l7510,2848r-3,88l7505,3031r,103l7505,3215r,80l7505,4910r-61,49l7382,5008r-61,49l7259,5107r,-1896l7259,3107r-1,-85l7256,2956r-7,-107l7235,2755r-18,-62l7194,2671r-13,6l7142,2751r-16,67l7111,2904r-12,126l7094,3106r-4,83l7087,3281r-2,100l7085,3489r,80l7085,3649r,1597l7023,5295r-62,50l6900,5394r-61,49l6839,5363r,-3282l6839,2001xe" filled="f" strokecolor="#777" strokeweight=".25pt">
            <v:path arrowok="t"/>
            <w10:wrap anchorx="page"/>
          </v:shape>
        </w:pict>
      </w:r>
      <w:r w:rsidRPr="00D70D66">
        <w:pict>
          <v:shape id="_x0000_s1050" style="position:absolute;left:0;text-align:left;margin-left:416.45pt;margin-top:30.7pt;width:12.3pt;height:181.9pt;z-index:-251648000;mso-position-horizontal-relative:page" coordorigin="8329,614" coordsize="246,3638" path="m8329,811r62,-49l8452,713r62,-50l8575,614r,3442l8514,4104r-62,50l8391,4203r-62,48l8329,891r,-80xe" filled="f" strokecolor="#777" strokeweight=".25pt">
            <v:path arrowok="t"/>
            <w10:wrap anchorx="page"/>
          </v:shape>
        </w:pict>
      </w:r>
      <w:r w:rsidR="00A0785D" w:rsidRPr="00A85BBC">
        <w:rPr>
          <w:lang w:val="it-IT"/>
        </w:rPr>
        <w:t xml:space="preserve">Art. 3 - Il fideiussore avrà cura di tenersi al corrente delle condizioni patrimoniali del Contraente  e, in particolare, informarsi presso lo stesso dello svolgimento dei suoi rapporti con Finpiemonte. Indipendentemente da quanto disposto al comma precedente, Finpiemonte è comunque tenuta, a richiesta del </w:t>
      </w:r>
      <w:proofErr w:type="spellStart"/>
      <w:r w:rsidR="00A0785D" w:rsidRPr="00A85BBC">
        <w:rPr>
          <w:lang w:val="it-IT"/>
        </w:rPr>
        <w:t>fidejussore</w:t>
      </w:r>
      <w:proofErr w:type="spellEnd"/>
      <w:r w:rsidR="00A0785D" w:rsidRPr="00A85BBC">
        <w:rPr>
          <w:lang w:val="it-IT"/>
        </w:rPr>
        <w:t xml:space="preserve">, a comunicare entro i limiti di importo stesso garantito, l’entità delle esposizioni complessive del Contraente, quale ad essa risultante al momento della richiesta nonché, previo ottenimento da parte del </w:t>
      </w:r>
      <w:proofErr w:type="spellStart"/>
      <w:r w:rsidR="00A0785D" w:rsidRPr="00A85BBC">
        <w:rPr>
          <w:lang w:val="it-IT"/>
        </w:rPr>
        <w:t>fidejussore</w:t>
      </w:r>
      <w:proofErr w:type="spellEnd"/>
      <w:r w:rsidR="00A0785D" w:rsidRPr="00A85BBC">
        <w:rPr>
          <w:lang w:val="it-IT"/>
        </w:rPr>
        <w:t xml:space="preserve"> del consenso scritto del Contraente principale, ulteriori informazioni concernenti l’esposizione</w:t>
      </w:r>
      <w:r w:rsidR="00A0785D" w:rsidRPr="00A85BBC">
        <w:rPr>
          <w:spacing w:val="-7"/>
          <w:lang w:val="it-IT"/>
        </w:rPr>
        <w:t xml:space="preserve"> </w:t>
      </w:r>
      <w:r w:rsidR="00A0785D" w:rsidRPr="00A85BBC">
        <w:rPr>
          <w:lang w:val="it-IT"/>
        </w:rPr>
        <w:t>stessa.</w:t>
      </w:r>
    </w:p>
    <w:p w:rsidR="00B8458F" w:rsidRPr="00A85BBC" w:rsidRDefault="00D70D66">
      <w:pPr>
        <w:pStyle w:val="Corpodeltesto"/>
        <w:spacing w:before="120" w:line="360" w:lineRule="auto"/>
        <w:ind w:left="113" w:right="118"/>
        <w:rPr>
          <w:lang w:val="it-IT"/>
        </w:rPr>
      </w:pPr>
      <w:r w:rsidRPr="00D70D66">
        <w:pict>
          <v:shape id="_x0000_s1049" style="position:absolute;left:0;text-align:left;margin-left:116.75pt;margin-top:60.6pt;width:25.4pt;height:254.2pt;z-index:-251657216;mso-position-horizontal-relative:page" coordorigin="2335,1212" coordsize="508,5084" path="m2672,2657r30,-23l2732,2610r29,-23l2790,2563r,81l2790,3529r-29,24l2732,3576r-30,24l2672,3623r,80l2672,6099r-61,48l2550,6197r-62,49l2426,6295r,-2475l2404,3838r-23,18l2358,3874r-23,19l2335,3813r,-886l2358,2909r23,-18l2404,2872r22,-18l2426,2815r,-39l2426,2738r,-39l2427,2627r1,-74l2429,2476r1,-80l2433,2314r2,-85l2438,2144r4,-80l2447,1988r6,-71l2460,1850r7,-62l2480,1702r15,-80l2512,1547r20,-70l2555,1416r29,-53l2654,1282r80,-44l2843,1212r-3,82l2838,1376r-3,82l2832,1540r-3,82l2827,1704r-3,82l2821,1868r-3,82l2815,2032r-20,-1l2776,2034r-61,53l2696,2146r-12,88l2676,2353r-2,114l2673,2552r-1,105xe" filled="f" strokecolor="#777" strokeweight=".25pt">
            <v:path arrowok="t"/>
            <w10:wrap anchorx="page"/>
          </v:shape>
        </w:pict>
      </w:r>
      <w:r w:rsidRPr="00D70D66">
        <w:pict>
          <v:shape id="_x0000_s1048" style="position:absolute;left:0;text-align:left;margin-left:196.15pt;margin-top:62pt;width:37.1pt;height:183.85pt;z-index:-251655168;mso-position-horizontal-relative:page" coordorigin="3923,1240" coordsize="742,3677" path="m4430,3347r59,-11l4547,3324r59,-11l4664,3303r-4,89l4654,3479r-6,85l4642,3647r-7,81l4627,3806r-8,77l4610,3957r-9,73l4588,4120r-14,85l4558,4286r-16,77l4525,4435r-18,69l4488,4567r-36,100l4410,4749r-45,66l4314,4865r-94,51l4180,4916r-36,-16l4080,4817r-28,-68l4027,4663r-15,-65l3997,4527r-14,-77l3971,4369r-11,-87l3950,4189r-9,-122l3937,3999r-4,-72l3930,3849r-3,-81l3925,3682r-1,-91l3923,3496r,-100l3923,3301r1,-93l3925,3118r2,-88l3930,2945r3,-83l3937,2781r4,-78l3946,2628r5,-73l3956,2484r8,-78l3972,2328r9,-75l3990,2178r11,-73l4012,2034r12,-71l4041,1872r18,-82l4076,1715r18,-67l4112,1589r30,-82l4176,1436r37,-61l4253,1324r103,-77l4410,1240r48,22l4500,1312r36,80l4567,1500r14,63l4594,1632r12,76l4617,1790r10,89l4636,1973r8,101l4651,2182r-46,70l4559,2322r-47,70l4466,2462r-46,70l4413,2434r-9,-84l4394,2282r-29,-89l4326,2169r-23,12l4249,2283r-24,91l4205,2493r-8,62l4190,2622r-6,72l4179,2772r-4,82l4172,2942r-2,92l4168,3132r,103l4168,3337r2,95l4173,3520r4,80l4182,3673r7,65l4205,3847r19,80l4272,4000r28,-9l4344,3923r20,-58l4381,3793r20,-119l4410,3603r8,-78l4425,3440r5,-93xe" filled="f" strokecolor="#777" strokeweight=".25pt">
            <v:path arrowok="t"/>
            <w10:wrap anchorx="page"/>
          </v:shape>
        </w:pict>
      </w:r>
      <w:r w:rsidRPr="00D70D66">
        <w:pict>
          <v:shape id="_x0000_s1047" style="position:absolute;left:0;text-align:left;margin-left:269.65pt;margin-top:3.95pt;width:34.1pt;height:185.25pt;z-index:-251653120;mso-position-horizontal-relative:page" coordorigin="5393,79" coordsize="682,3705" path="m5393,2970r48,-64l5490,2843r49,-64l5588,2716r48,-64l5644,2754r10,83l5666,2903r27,81l5730,3005r22,-11l5795,2932r32,-109l5843,2716r6,-120l5847,2531r-14,-100l5785,2366r-69,-20l5656,2333r-89,-41l5514,2223r-22,-59l5472,2085r-18,-98l5445,1924r-8,-68l5431,1785r-5,-75l5422,1631r-2,-83l5419,1461r1,-84l5422,1295r3,-80l5429,1137r5,-76l5440,987r8,-72l5456,845r13,-90l5484,672r16,-78l5518,522r20,-67l5558,395r35,-81l5634,244r46,-59l5731,136r54,-37l5870,79r30,16l5951,174r21,62l5992,313r11,61l6014,443r11,78l6035,606r9,93l6053,801r-47,61l5959,924r-47,62l5866,1047r-47,62l5814,1036r-7,-61l5789,891r-32,-52l5739,834r-20,9l5683,891r-24,78l5645,1070r-5,109l5641,1237r12,86l5702,1380r30,5l5768,1383r58,-5l5876,1387r75,58l6004,1563r21,85l6043,1751r10,76l6060,1906r6,84l6071,2078r3,92l6074,2267r,74l6072,2416r-3,75l6066,2567r-5,76l6055,2719r-7,77l6041,2873r-10,87l6019,3043r-14,79l5990,3198r-17,72l5955,3339r-20,66l5904,3489r-35,74l5830,3628r-44,55l5738,3727r-66,42l5614,3783r-50,-14l5489,3658r-31,-106l5445,3489r-12,-70l5422,3343r-9,-83l5405,3170r-7,-97l5393,2970xe" filled="f" strokecolor="#777" strokeweight=".25pt">
            <v:path arrowok="t"/>
            <w10:wrap anchorx="page"/>
          </v:shape>
        </w:pict>
      </w:r>
      <w:r w:rsidR="00A0785D" w:rsidRPr="00A85BBC">
        <w:rPr>
          <w:lang w:val="it-IT"/>
        </w:rPr>
        <w:t xml:space="preserve">Art. 4 - I diritti derivanti a Finpiemonte dalla fidejussione restano integri fino a totale estinzione di ogni suo credito verso il Contraente, senza che essa sia tenuta ad escutere il Contraente o il </w:t>
      </w:r>
      <w:proofErr w:type="spellStart"/>
      <w:r w:rsidR="00A0785D" w:rsidRPr="00A85BBC">
        <w:rPr>
          <w:lang w:val="it-IT"/>
        </w:rPr>
        <w:t>fidejussore</w:t>
      </w:r>
      <w:proofErr w:type="spellEnd"/>
      <w:r w:rsidR="00A0785D" w:rsidRPr="00A85BBC">
        <w:rPr>
          <w:lang w:val="it-IT"/>
        </w:rPr>
        <w:t xml:space="preserve"> medesimi o qualsiasi altro coobbligato o garante entro i termini previsti dall’art. 1957 cod. civ. che qui si intende derogato.</w:t>
      </w:r>
    </w:p>
    <w:p w:rsidR="00B8458F" w:rsidRPr="00A85BBC" w:rsidRDefault="00D70D66">
      <w:pPr>
        <w:pStyle w:val="Corpodeltesto"/>
        <w:spacing w:before="120" w:line="360" w:lineRule="auto"/>
        <w:ind w:left="113" w:right="114"/>
        <w:rPr>
          <w:lang w:val="it-IT"/>
        </w:rPr>
      </w:pPr>
      <w:r w:rsidRPr="00D70D66">
        <w:pict>
          <v:group id="_x0000_s1044" style="position:absolute;left:0;text-align:left;margin-left:146.5pt;margin-top:21.75pt;width:37.15pt;height:189.9pt;z-index:-251656192;mso-position-horizontal-relative:page" coordorigin="2930,435" coordsize="743,3798">
            <v:shape id="_x0000_s1046" style="position:absolute;left:2932;top:437;width:738;height:3793" coordorigin="2933,437" coordsize="738,3793" path="m3186,1784r-59,13l3069,1811r-59,14l2952,1839r4,-95l2960,1654r5,-84l2971,1491r6,-74l2983,1349r7,-63l3001,1204r12,-79l3028,1048r16,-74l3062,902r19,-63l3102,779r25,-56l3185,624r64,-79l3336,476r89,-38l3461,437r32,18l3549,550r23,77l3595,744r10,74l3614,903r8,96l3627,1083r5,83l3635,1250r3,83l3639,1415r1,82l3640,1577r,80l3640,3016r,93l3641,3193r1,74l3644,3333r5,129l3655,3541r7,88l3671,3724r-58,46l3556,3816r-58,46l3440,3908r-6,-57l3429,3800r-4,-44l3422,3718r-2,-37l3418,3633r-2,-57l3414,3508r-16,92l3382,3684r-16,76l3350,3828r-16,61l3284,4030r-37,74l3208,4162r-97,68l3064,4214r-40,-57l2992,4059r-14,-63l2966,3928r-10,-73l2948,3776r-7,-85l2937,3601r-3,-97l2933,3402r,-85l2935,3233r3,-80l2941,3075r5,-76l2952,2927r6,-71l2966,2788r9,-65l2988,2643r17,-78l3025,2491r23,-72l3074,2350r28,-66l3133,2222r51,-98l3228,2040r36,-71l3292,1912r41,-92l3377,1707r23,-64l3398,1532r-3,-92l3389,1369r-19,-85l3337,1262r-23,10l3262,1341r-38,108l3213,1508r-10,75l3194,1675r-8,109xe" filled="f" strokecolor="#777" strokeweight=".25pt">
              <v:path arrowok="t"/>
            </v:shape>
            <v:shape id="_x0000_s1045" style="position:absolute;left:3178;top:2306;width:221;height:1101" coordorigin="3179,2307" coordsize="221,1101" path="m3400,2307r-26,68l3348,2440r-27,63l3294,2564r-34,80l3233,2719r-20,68l3199,2849r-9,63l3184,2976r-4,66l3179,3108r1,74l3184,3246r15,99l3224,3401r16,6l3258,3399r40,-59l3335,3230r16,-70l3364,3087r12,-78l3385,2927r5,-68l3394,2784r3,-82l3399,2613r1,-95l3400,2465r,-53l3400,2360r,-53xe" filled="f" strokecolor="#777" strokeweight=".25pt">
              <v:path arrowok="t"/>
            </v:shape>
            <w10:wrap anchorx="page"/>
          </v:group>
        </w:pict>
      </w:r>
      <w:r w:rsidRPr="00D70D66">
        <w:pict>
          <v:shape id="_x0000_s1043" style="position:absolute;left:0;text-align:left;margin-left:244.75pt;margin-top:10.9pt;width:17.9pt;height:65.35pt;z-index:-251654144;mso-position-horizontal-relative:page" coordorigin="4895,218" coordsize="358,1307" path="m4895,503r59,-47l5014,408r60,-47l5133,313r60,-47l5252,218r,78l5252,1239r-59,47l5133,1334r-59,47l5014,1429r-60,48l4895,1524r,-78l4895,582r,-79xe" filled="f" strokecolor="#777" strokeweight=".25pt">
            <v:path arrowok="t"/>
            <w10:wrap anchorx="page"/>
          </v:shape>
        </w:pict>
      </w:r>
      <w:r w:rsidR="00A0785D" w:rsidRPr="00A85BBC">
        <w:rPr>
          <w:lang w:val="it-IT"/>
        </w:rPr>
        <w:t xml:space="preserve">Art. 5 - Il Garante sarà tenuto, a semplice richiesta scritta a mezzo raccomandata A.R. di Finpiemonte, a versare l’importo che da essa verrà indicato, fino alla concorrenza della costituita fidejussione di € </w:t>
      </w:r>
      <w:proofErr w:type="spellStart"/>
      <w:r w:rsidR="00A0785D" w:rsidRPr="00A85BBC">
        <w:rPr>
          <w:lang w:val="it-IT"/>
        </w:rPr>
        <w:t>…………</w:t>
      </w:r>
      <w:proofErr w:type="spellEnd"/>
      <w:r w:rsidR="00A0785D" w:rsidRPr="00A85BBC">
        <w:rPr>
          <w:lang w:val="it-IT"/>
        </w:rPr>
        <w:t>..</w:t>
      </w:r>
      <w:proofErr w:type="spellStart"/>
      <w:r w:rsidR="00A0785D" w:rsidRPr="00A85BBC">
        <w:rPr>
          <w:lang w:val="it-IT"/>
        </w:rPr>
        <w:t>………</w:t>
      </w:r>
      <w:proofErr w:type="spellEnd"/>
      <w:r w:rsidR="00A0785D" w:rsidRPr="00A85BBC">
        <w:rPr>
          <w:lang w:val="it-IT"/>
        </w:rPr>
        <w:t>. entro il termine massimo di 15 giorni dal ricevimento della stessa richiesta. A Finpiemonte non può essere opposta alcuna eccezione o contestazione da parte del Garante, che fin da ora espressamente vi rinuncia, anche in caso di eventuale opposizione da  parte del Contraente o da altri soggetti comunque interessati, in caso di pendenza di eventuale controversia sulla sussistenza e/o esigibilità del credito ed anche nel caso in cui il Contraente sia stato dichiarato fallito ovvero sottoposto a procedure concorsuali o di liquidazione, tutto ciò in espressa deroga a quanto stabilito dall’art. 1945 del  cod.</w:t>
      </w:r>
      <w:r w:rsidR="00A0785D" w:rsidRPr="00A85BBC">
        <w:rPr>
          <w:spacing w:val="-37"/>
          <w:lang w:val="it-IT"/>
        </w:rPr>
        <w:t xml:space="preserve"> </w:t>
      </w:r>
      <w:r w:rsidR="00A0785D" w:rsidRPr="00A85BBC">
        <w:rPr>
          <w:lang w:val="it-IT"/>
        </w:rPr>
        <w:t>civ.</w:t>
      </w:r>
    </w:p>
    <w:p w:rsidR="00B8458F" w:rsidRPr="00A85BBC" w:rsidRDefault="00A0785D">
      <w:pPr>
        <w:pStyle w:val="Corpodeltesto"/>
        <w:tabs>
          <w:tab w:val="left" w:pos="9259"/>
        </w:tabs>
        <w:spacing w:before="120" w:line="360" w:lineRule="auto"/>
        <w:ind w:left="113" w:right="117"/>
        <w:rPr>
          <w:lang w:val="it-IT"/>
        </w:rPr>
      </w:pPr>
      <w:r w:rsidRPr="00A85BBC">
        <w:rPr>
          <w:lang w:val="it-IT"/>
        </w:rPr>
        <w:t>Art. 6 - La fidejussione è emessa ai soli fini del calcolo del premio per un periodo pari alla durata delle</w:t>
      </w:r>
      <w:r w:rsidRPr="00A85BBC">
        <w:rPr>
          <w:spacing w:val="33"/>
          <w:lang w:val="it-IT"/>
        </w:rPr>
        <w:t xml:space="preserve"> </w:t>
      </w:r>
      <w:r w:rsidRPr="00A85BBC">
        <w:rPr>
          <w:lang w:val="it-IT"/>
        </w:rPr>
        <w:t>attività</w:t>
      </w:r>
      <w:r w:rsidRPr="00A85BBC">
        <w:rPr>
          <w:spacing w:val="33"/>
          <w:lang w:val="it-IT"/>
        </w:rPr>
        <w:t xml:space="preserve"> </w:t>
      </w:r>
      <w:r w:rsidRPr="00A85BBC">
        <w:rPr>
          <w:lang w:val="it-IT"/>
        </w:rPr>
        <w:t>per</w:t>
      </w:r>
      <w:r w:rsidRPr="00A85BBC">
        <w:rPr>
          <w:spacing w:val="33"/>
          <w:lang w:val="it-IT"/>
        </w:rPr>
        <w:t xml:space="preserve"> </w:t>
      </w:r>
      <w:r w:rsidRPr="00A85BBC">
        <w:rPr>
          <w:lang w:val="it-IT"/>
        </w:rPr>
        <w:t>le</w:t>
      </w:r>
      <w:r w:rsidRPr="00A85BBC">
        <w:rPr>
          <w:spacing w:val="33"/>
          <w:lang w:val="it-IT"/>
        </w:rPr>
        <w:t xml:space="preserve"> </w:t>
      </w:r>
      <w:r w:rsidRPr="00A85BBC">
        <w:rPr>
          <w:lang w:val="it-IT"/>
        </w:rPr>
        <w:t>quali</w:t>
      </w:r>
      <w:r w:rsidRPr="00A85BBC">
        <w:rPr>
          <w:spacing w:val="33"/>
          <w:lang w:val="it-IT"/>
        </w:rPr>
        <w:t xml:space="preserve"> </w:t>
      </w:r>
      <w:r w:rsidRPr="00A85BBC">
        <w:rPr>
          <w:lang w:val="it-IT"/>
        </w:rPr>
        <w:t>è</w:t>
      </w:r>
      <w:r w:rsidRPr="00A85BBC">
        <w:rPr>
          <w:spacing w:val="33"/>
          <w:lang w:val="it-IT"/>
        </w:rPr>
        <w:t xml:space="preserve"> </w:t>
      </w:r>
      <w:r w:rsidRPr="00A85BBC">
        <w:rPr>
          <w:lang w:val="it-IT"/>
        </w:rPr>
        <w:t>stato</w:t>
      </w:r>
      <w:r w:rsidRPr="00A85BBC">
        <w:rPr>
          <w:spacing w:val="33"/>
          <w:lang w:val="it-IT"/>
        </w:rPr>
        <w:t xml:space="preserve"> </w:t>
      </w:r>
      <w:r w:rsidRPr="00A85BBC">
        <w:rPr>
          <w:lang w:val="it-IT"/>
        </w:rPr>
        <w:t>concesso</w:t>
      </w:r>
      <w:r w:rsidRPr="00A85BBC">
        <w:rPr>
          <w:spacing w:val="33"/>
          <w:lang w:val="it-IT"/>
        </w:rPr>
        <w:t xml:space="preserve"> </w:t>
      </w:r>
      <w:r w:rsidRPr="00A85BBC">
        <w:rPr>
          <w:lang w:val="it-IT"/>
        </w:rPr>
        <w:t>il</w:t>
      </w:r>
      <w:r w:rsidRPr="00A85BBC">
        <w:rPr>
          <w:spacing w:val="33"/>
          <w:lang w:val="it-IT"/>
        </w:rPr>
        <w:t xml:space="preserve"> </w:t>
      </w:r>
      <w:r w:rsidRPr="00A85BBC">
        <w:rPr>
          <w:lang w:val="it-IT"/>
        </w:rPr>
        <w:t>contributo</w:t>
      </w:r>
      <w:r w:rsidRPr="00A85BBC">
        <w:rPr>
          <w:spacing w:val="31"/>
          <w:lang w:val="it-IT"/>
        </w:rPr>
        <w:t xml:space="preserve"> </w:t>
      </w:r>
      <w:r w:rsidRPr="00A85BBC">
        <w:rPr>
          <w:lang w:val="it-IT"/>
        </w:rPr>
        <w:t>e</w:t>
      </w:r>
      <w:r w:rsidRPr="00A85BBC">
        <w:rPr>
          <w:spacing w:val="33"/>
          <w:lang w:val="it-IT"/>
        </w:rPr>
        <w:t xml:space="preserve"> </w:t>
      </w:r>
      <w:r w:rsidRPr="00A85BBC">
        <w:rPr>
          <w:lang w:val="it-IT"/>
        </w:rPr>
        <w:t>dunque</w:t>
      </w:r>
      <w:r w:rsidRPr="00A85BBC">
        <w:rPr>
          <w:spacing w:val="32"/>
          <w:lang w:val="it-IT"/>
        </w:rPr>
        <w:t xml:space="preserve"> </w:t>
      </w:r>
      <w:r w:rsidRPr="00A85BBC">
        <w:rPr>
          <w:lang w:val="it-IT"/>
        </w:rPr>
        <w:t>fino</w:t>
      </w:r>
      <w:r w:rsidRPr="00A85BBC">
        <w:rPr>
          <w:spacing w:val="33"/>
          <w:lang w:val="it-IT"/>
        </w:rPr>
        <w:t xml:space="preserve"> </w:t>
      </w:r>
      <w:r w:rsidRPr="00A85BBC">
        <w:rPr>
          <w:lang w:val="it-IT"/>
        </w:rPr>
        <w:t>al</w:t>
      </w:r>
      <w:r w:rsidRPr="00A85BBC">
        <w:rPr>
          <w:u w:val="single"/>
          <w:lang w:val="it-IT"/>
        </w:rPr>
        <w:t xml:space="preserve"> </w:t>
      </w:r>
      <w:r w:rsidRPr="00A85BBC">
        <w:rPr>
          <w:u w:val="single"/>
          <w:lang w:val="it-IT"/>
        </w:rPr>
        <w:tab/>
      </w:r>
      <w:r w:rsidRPr="00A85BBC">
        <w:rPr>
          <w:lang w:val="it-IT"/>
        </w:rPr>
        <w:t>(</w:t>
      </w:r>
      <w:r w:rsidRPr="00A85BBC">
        <w:rPr>
          <w:i/>
          <w:lang w:val="it-IT"/>
        </w:rPr>
        <w:t>data</w:t>
      </w:r>
      <w:r w:rsidRPr="00A85BBC">
        <w:rPr>
          <w:i/>
          <w:spacing w:val="30"/>
          <w:lang w:val="it-IT"/>
        </w:rPr>
        <w:t xml:space="preserve"> </w:t>
      </w:r>
      <w:r w:rsidRPr="00A85BBC">
        <w:rPr>
          <w:i/>
          <w:lang w:val="it-IT"/>
        </w:rPr>
        <w:t>di</w:t>
      </w:r>
      <w:r w:rsidRPr="00A85BBC">
        <w:rPr>
          <w:i/>
          <w:spacing w:val="-1"/>
          <w:lang w:val="it-IT"/>
        </w:rPr>
        <w:t xml:space="preserve"> </w:t>
      </w:r>
      <w:r w:rsidRPr="00A85BBC">
        <w:rPr>
          <w:i/>
          <w:lang w:val="it-IT"/>
        </w:rPr>
        <w:t>ultimazione delle attività</w:t>
      </w:r>
      <w:r w:rsidRPr="00A85BBC">
        <w:rPr>
          <w:lang w:val="it-IT"/>
        </w:rPr>
        <w:t xml:space="preserve">). La fidejussione si intende automaticamente e tacitamente prorogata  per periodi di sei mesi in sei mesi, fino alla comunicazione di svincolo da parte di Finpiemonte di cui al successivo articolo 7, e comunque non oltre il termine massimo </w:t>
      </w:r>
      <w:r w:rsidRPr="003825C5">
        <w:rPr>
          <w:lang w:val="it-IT"/>
        </w:rPr>
        <w:t xml:space="preserve">di </w:t>
      </w:r>
      <w:r w:rsidR="00A92BCE" w:rsidRPr="003825C5">
        <w:rPr>
          <w:lang w:val="it-IT"/>
        </w:rPr>
        <w:t>3</w:t>
      </w:r>
      <w:r w:rsidR="00BC4DC9" w:rsidRPr="003825C5">
        <w:rPr>
          <w:lang w:val="it-IT"/>
        </w:rPr>
        <w:t>6</w:t>
      </w:r>
      <w:r w:rsidRPr="00A85BBC">
        <w:rPr>
          <w:lang w:val="it-IT"/>
        </w:rPr>
        <w:t xml:space="preserve"> mesi</w:t>
      </w:r>
      <w:r w:rsidRPr="00A85BBC">
        <w:rPr>
          <w:spacing w:val="-45"/>
          <w:lang w:val="it-IT"/>
        </w:rPr>
        <w:t xml:space="preserve"> </w:t>
      </w:r>
      <w:r w:rsidRPr="00A85BBC">
        <w:rPr>
          <w:lang w:val="it-IT"/>
        </w:rPr>
        <w:t>dall’emissione.</w:t>
      </w:r>
    </w:p>
    <w:p w:rsidR="00B8458F" w:rsidRPr="00A85BBC" w:rsidRDefault="00A0785D">
      <w:pPr>
        <w:pStyle w:val="Corpodeltesto"/>
        <w:spacing w:before="120" w:line="360" w:lineRule="auto"/>
        <w:ind w:left="113" w:right="118"/>
        <w:rPr>
          <w:lang w:val="it-IT"/>
        </w:rPr>
      </w:pPr>
      <w:r w:rsidRPr="00A85BBC">
        <w:rPr>
          <w:lang w:val="it-IT"/>
        </w:rPr>
        <w:t xml:space="preserve">Art. 7 - La presente fidejussione </w:t>
      </w:r>
      <w:r w:rsidR="005C07B3">
        <w:rPr>
          <w:lang w:val="it-IT"/>
        </w:rPr>
        <w:t>ha</w:t>
      </w:r>
      <w:r w:rsidR="005C07B3" w:rsidRPr="00A85BBC">
        <w:rPr>
          <w:lang w:val="it-IT"/>
        </w:rPr>
        <w:t xml:space="preserve"> </w:t>
      </w:r>
      <w:r w:rsidRPr="00A85BBC">
        <w:rPr>
          <w:lang w:val="it-IT"/>
        </w:rPr>
        <w:t xml:space="preserve">validità fino al ricevimento da parte del Garante della comunicazione di svincolo consistente in una espressa dichiarazione liberatoria scritta da parte di Finpiemonte, attestante l’intervenuta approvazione </w:t>
      </w:r>
      <w:r w:rsidR="00F12FB8">
        <w:rPr>
          <w:lang w:val="it-IT"/>
        </w:rPr>
        <w:t>di una rendicontazione di spesa per un importo almeno pari a quello dell’anticipazione</w:t>
      </w:r>
      <w:r w:rsidRPr="00A85BBC">
        <w:rPr>
          <w:lang w:val="it-IT"/>
        </w:rPr>
        <w:t>.</w:t>
      </w:r>
    </w:p>
    <w:p w:rsidR="00B8458F" w:rsidRPr="00A85BBC" w:rsidRDefault="00B8458F">
      <w:pPr>
        <w:spacing w:line="360" w:lineRule="auto"/>
        <w:rPr>
          <w:lang w:val="it-IT"/>
        </w:rPr>
        <w:sectPr w:rsidR="00B8458F" w:rsidRPr="00A85BBC">
          <w:pgSz w:w="12240" w:h="15840"/>
          <w:pgMar w:top="1060" w:right="1020" w:bottom="1040" w:left="1020" w:header="0" w:footer="841" w:gutter="0"/>
          <w:cols w:space="720"/>
        </w:sectPr>
      </w:pPr>
    </w:p>
    <w:p w:rsidR="00B8458F" w:rsidRPr="00A85BBC" w:rsidRDefault="00A0785D">
      <w:pPr>
        <w:pStyle w:val="Corpodeltesto"/>
        <w:spacing w:before="73" w:line="360" w:lineRule="auto"/>
        <w:ind w:left="113" w:right="116"/>
        <w:rPr>
          <w:lang w:val="it-IT"/>
        </w:rPr>
      </w:pPr>
      <w:r w:rsidRPr="00A85BBC">
        <w:rPr>
          <w:lang w:val="it-IT"/>
        </w:rPr>
        <w:t>Art. 8 - Il mancato pagamento dei premi da parte del Contraente non potrà essere opposto a Finpiemonte.</w:t>
      </w:r>
    </w:p>
    <w:p w:rsidR="00B8458F" w:rsidRPr="00A85BBC" w:rsidRDefault="00D70D66">
      <w:pPr>
        <w:pStyle w:val="Corpodeltesto"/>
        <w:spacing w:before="120" w:line="360" w:lineRule="auto"/>
        <w:ind w:left="114" w:right="116" w:hanging="1"/>
        <w:rPr>
          <w:lang w:val="it-IT"/>
        </w:rPr>
      </w:pPr>
      <w:r w:rsidRPr="00D70D66">
        <w:pict>
          <v:shape id="_x0000_s1042" style="position:absolute;left:0;text-align:left;margin-left:314.75pt;margin-top:122.2pt;width:12.3pt;height:54.75pt;z-index:-251639808;mso-position-horizontal-relative:page" coordorigin="6295,2444" coordsize="246,1095" path="m6295,2641r62,-50l6418,2542r62,-49l6541,2444r,897l6480,3391r-62,49l6357,3489r-62,49l6295,2722r,-81xe" filled="f" strokecolor="#777" strokeweight=".25pt">
            <v:path arrowok="t"/>
            <w10:wrap anchorx="page"/>
          </v:shape>
        </w:pict>
      </w:r>
      <w:r w:rsidRPr="00D70D66">
        <w:pict>
          <v:shape id="_x0000_s1041" style="position:absolute;left:0;text-align:left;margin-left:339.1pt;margin-top:138.5pt;width:54.4pt;height:211.6pt;z-index:-251637760;mso-position-horizontal-relative:page" coordorigin="6782,2770" coordsize="1088,4232" path="m6782,3560r58,-45l6897,3469r57,-46l7012,3377r,502l7026,3781r14,-90l7054,3608r15,-75l7083,3465r15,-60l7138,3274r29,-65l7234,3122r36,-20l7302,3104r53,67l7387,3285r15,75l7416,3447r12,100l7444,3442r16,-96l7475,3260r15,-78l7505,3113r15,-60l7559,2930r28,-60l7651,2788r40,-18l7727,2781r61,109l7812,2987r18,107l7837,3156r7,67l7850,3296r5,80l7860,3460r3,91l7866,3647r2,103l7869,3858r1,113l7870,4051r,80l7870,6133r-62,48l7747,6231r-62,49l7624,6329r,-1960l7622,4261r-3,-92l7614,4093r-20,-126l7563,3904r-17,3l7506,3979r-16,66l7476,4131r-13,123l7459,4327r-4,80l7452,4494r-2,96l7450,4693r,80l7450,4854r,1615l7388,6517r-62,50l7265,6616r-61,49l7204,6586r,-1817l7203,4665r-1,-85l7200,4514r-7,-106l7179,4314r-19,-63l7138,4231r-12,4l7087,4310r-17,67l7056,4463r-13,126l7038,4665r-4,83l7031,4840r-2,100l7028,5048r,80l7028,5208r,1597l6967,6854r-62,49l6844,6952r-62,49l6782,3640r,-80xe" filled="f" strokecolor="#777" strokeweight=".25pt">
            <v:path arrowok="t"/>
            <w10:wrap anchorx="page"/>
          </v:shape>
        </w:pict>
      </w:r>
      <w:r w:rsidRPr="00D70D66">
        <w:pict>
          <v:shape id="_x0000_s1040" style="position:absolute;left:0;text-align:left;margin-left:413.65pt;margin-top:43.15pt;width:12.3pt;height:54.75pt;z-index:-251636736;mso-position-horizontal-relative:page" coordorigin="8273,863" coordsize="246,1095" path="m8273,1060r62,-49l8396,962r62,-49l8519,863r,82l8519,1761r-61,49l8396,1859r-61,50l8273,1958r,-82l8273,1795r,-653l8273,1060xe" filled="f" strokecolor="#777" strokeweight=".25pt">
            <v:path arrowok="t"/>
            <w10:wrap anchorx="page"/>
          </v:shape>
        </w:pict>
      </w:r>
      <w:r w:rsidRPr="00D70D66">
        <w:pict>
          <v:shape id="_x0000_s1039" style="position:absolute;left:0;text-align:left;margin-left:413.65pt;margin-top:108.65pt;width:12.3pt;height:181.9pt;z-index:-251635712;mso-position-horizontal-relative:page" coordorigin="8273,2173" coordsize="246,3638" path="m8273,2369r62,-49l8396,2271r62,-49l8519,2173r,80l8519,5614r-61,49l8396,5712r-61,49l8273,5810r,-80l8273,5650r,-3201l8273,2369xe" filled="f" strokecolor="#777" strokeweight=".25pt">
            <v:path arrowok="t"/>
            <w10:wrap anchorx="page"/>
          </v:shape>
        </w:pict>
      </w:r>
      <w:r w:rsidRPr="00D70D66">
        <w:pict>
          <v:shape id="_x0000_s1038" style="position:absolute;left:0;text-align:left;margin-left:438.35pt;margin-top:23.45pt;width:12.3pt;height:247.4pt;z-index:-251634688;mso-position-horizontal-relative:page" coordorigin="8767,469" coordsize="246,4948" path="m8767,665r62,-48l8890,568r62,-50l9013,469r,80l9013,5219r-61,50l8890,5318r-61,49l8767,5416r,-4670l8767,665xe" filled="f" strokecolor="#777" strokeweight=".25pt">
            <v:path arrowok="t"/>
            <w10:wrap anchorx="page"/>
          </v:shape>
        </w:pict>
      </w:r>
      <w:r w:rsidRPr="00D70D66">
        <w:pict>
          <v:group id="_x0000_s1035" style="position:absolute;left:0;text-align:left;margin-left:461pt;margin-top:59.95pt;width:37.4pt;height:184.05pt;z-index:-251633664;mso-position-horizontal-relative:page" coordorigin="9220,1199" coordsize="748,3681">
            <v:shape id="_x0000_s1037" style="position:absolute;left:9222;top:1201;width:743;height:3676" coordorigin="9222,1202" coordsize="743,3676" path="m9965,3067r-62,49l9842,3165r-62,49l9718,3263r-61,49l9595,3361r-62,50l9472,3460r3,99l9478,3648r5,79l9489,3797r7,60l9523,3990r46,74l9596,4057r36,-53l9666,3904r21,-102l9697,3734r11,-81l9769,3635r61,-19l9890,3597r60,-18l9940,3679r-10,96l9919,3866r-12,87l9895,4034r-12,78l9870,4184r-13,68l9844,4316r-14,58l9788,4521r-32,82l9721,4676r-39,63l9638,4792r-46,43l9531,4871r-54,6l9431,4854r-40,-53l9352,4705r-19,-63l9316,4568r-17,-84l9284,4390r-14,-105l9263,4220r-7,-67l9249,4083r-5,-72l9239,3936r-5,-77l9231,3779r-3,-83l9225,3611r-2,-88l9222,3432r,-93l9222,3245r1,-93l9225,3061r2,-89l9230,2884r4,-86l9238,2714r5,-83l9249,2550r6,-80l9262,2392r8,-77l9278,2240r9,-73l9297,2095r10,-71l9318,1955r20,-111l9359,1742r23,-93l9407,1565r26,-76l9460,1423r29,-58l9551,1276r99,-70l9708,1202r51,29l9802,1294r41,111l9862,1474r18,79l9896,1641r14,98l9923,1845r6,62l9934,1972r5,69l9944,2113r4,76l9952,2268r3,82l9958,2436r3,89l9962,2618r2,96l9965,2814r,103l9965,2954r,38l9965,3029r,38xe" filled="f" strokecolor="#777" strokeweight=".25pt">
              <v:path arrowok="t"/>
            </v:shape>
            <v:shape id="_x0000_s1036" style="position:absolute;left:9472;top:2008;width:242;height:820" coordorigin="9473,2008" coordsize="242,820" path="m9714,2633r-3,-119l9706,2408r-5,-92l9694,2236r-8,-66l9659,2058r-41,-50l9594,2017r-53,105l9519,2218r-19,124l9494,2403r-6,70l9483,2550r-5,85l9475,2728r-2,100l9533,2779r60,-48l9654,2682r60,-49xe" filled="f" strokecolor="#777" strokeweight=".25pt">
              <v:path arrowok="t"/>
            </v:shape>
            <w10:wrap anchorx="page"/>
          </v:group>
        </w:pict>
      </w:r>
      <w:r w:rsidR="00A0785D" w:rsidRPr="00A85BBC">
        <w:rPr>
          <w:lang w:val="it-IT"/>
        </w:rPr>
        <w:t xml:space="preserve">Art. 9 - Nel caso in cui la fidejussione non sia escussa decorsi </w:t>
      </w:r>
      <w:r w:rsidR="00A0785D" w:rsidRPr="003825C5">
        <w:rPr>
          <w:lang w:val="it-IT"/>
        </w:rPr>
        <w:t xml:space="preserve">i </w:t>
      </w:r>
      <w:r w:rsidR="00A92BCE" w:rsidRPr="003825C5">
        <w:rPr>
          <w:lang w:val="it-IT"/>
        </w:rPr>
        <w:t>3</w:t>
      </w:r>
      <w:r w:rsidR="00BC4DC9" w:rsidRPr="003825C5">
        <w:rPr>
          <w:lang w:val="it-IT"/>
        </w:rPr>
        <w:t>6</w:t>
      </w:r>
      <w:r w:rsidR="00A0785D" w:rsidRPr="00A85BBC">
        <w:rPr>
          <w:lang w:val="it-IT"/>
        </w:rPr>
        <w:t xml:space="preserve"> mesi dalla data di emissione, si intenderà definitivamente scaduta e priva di effetto. Tuttavia, laddove le obbligazioni garantite  non siano state a quel momento integralmente estinte e la presente fidejussione non sia stata sostituita da una nuova fidejussione bancaria o assicurativa di identico contenuto, di durata di almeno un anno e rilasciata da soggetto di gradimento di Finpiemonte entro 45 giorni prima della data di scadenza qui prevista, Finpiemonte avrà facoltà di escutere la presente fidejussione sino al suo totale importo e le somme acquistate saranno oggetto di deposito cauzionale infruttifero sino alla totale estinzione delle obbligazioni</w:t>
      </w:r>
      <w:r w:rsidR="00A0785D" w:rsidRPr="00A85BBC">
        <w:rPr>
          <w:spacing w:val="-19"/>
          <w:lang w:val="it-IT"/>
        </w:rPr>
        <w:t xml:space="preserve"> </w:t>
      </w:r>
      <w:r w:rsidR="00A0785D" w:rsidRPr="00A85BBC">
        <w:rPr>
          <w:lang w:val="it-IT"/>
        </w:rPr>
        <w:t>garantite.</w:t>
      </w:r>
    </w:p>
    <w:p w:rsidR="00B8458F" w:rsidRPr="00A85BBC" w:rsidRDefault="00D70D66">
      <w:pPr>
        <w:pStyle w:val="Corpodeltesto"/>
        <w:spacing w:before="120" w:line="360" w:lineRule="auto"/>
        <w:ind w:left="114" w:right="117"/>
        <w:rPr>
          <w:lang w:val="it-IT"/>
        </w:rPr>
      </w:pPr>
      <w:r w:rsidRPr="00D70D66">
        <w:pict>
          <v:shape id="_x0000_s1034" style="position:absolute;left:0;text-align:left;margin-left:266.8pt;margin-top:63.7pt;width:34.1pt;height:185.25pt;z-index:-251640832;mso-position-horizontal-relative:page" coordorigin="5336,1274" coordsize="682,3705" path="m5336,4165r49,-64l5434,4038r49,-64l5532,3911r48,-64l5589,3949r10,83l5610,4098r27,82l5674,4200r21,-11l5739,4127r33,-108l5787,3911r5,-120l5791,3726r-14,-100l5729,3561r-70,-20l5600,3528r-49,-17l5482,3460r-46,-100l5416,3281r-18,-99l5389,3119r-8,-67l5375,2980r-5,-75l5367,2826r-2,-83l5364,2656r1,-84l5366,2490r3,-80l5373,2332r5,-76l5384,2182r8,-72l5400,2040r13,-90l5428,1867r17,-78l5462,1717r20,-67l5502,1590r35,-81l5577,1439r46,-59l5675,1332r54,-37l5814,1274r31,16l5895,1369r22,62l5936,1508r12,61l5959,1638r10,78l5979,1801r9,93l5996,1996r-46,61l5903,2119r-46,62l5810,2242r-46,62l5758,2232r-7,-61l5734,2086r-33,-52l5683,2029r-20,9l5627,2086r-24,78l5589,2265r-5,109l5585,2432r12,86l5646,2575r30,5l5713,2579r58,-5l5820,2582r74,58l5948,2758r21,85l5987,2946r9,76l6004,3101r6,84l6014,3273r3,92l6018,3462r-1,74l6016,3611r-3,76l6010,3762r-5,76l5999,3915r-7,76l5984,4068r-10,87l5962,4238r-13,79l5934,4393r-17,72l5899,4534r-20,66l5848,4684r-35,74l5774,4823r-44,55l5682,4922r-66,42l5558,4978r-51,-14l5432,4853r-30,-106l5389,4684r-13,-70l5366,4538r-10,-83l5348,4365r-6,-97l5336,4165xe" filled="f" strokecolor="#777" strokeweight=".25pt">
            <v:path arrowok="t"/>
            <w10:wrap anchorx="page"/>
          </v:shape>
        </w:pict>
      </w:r>
      <w:r w:rsidRPr="00D70D66">
        <w:pict>
          <v:shape id="_x0000_s1033" style="position:absolute;left:0;text-align:left;margin-left:314.75pt;margin-top:35.9pt;width:12.3pt;height:181.9pt;z-index:-251638784;mso-position-horizontal-relative:page" coordorigin="6295,718" coordsize="246,3638" path="m6295,914r62,-49l6418,816r62,-49l6541,718r,3441l6480,4208r-62,49l6357,4306r-62,49l6295,994r,-80xe" filled="f" strokecolor="#777" strokeweight=".25pt">
            <v:path arrowok="t"/>
            <w10:wrap anchorx="page"/>
          </v:shape>
        </w:pict>
      </w:r>
      <w:r w:rsidR="00A0785D" w:rsidRPr="00A85BBC">
        <w:rPr>
          <w:lang w:val="it-IT"/>
        </w:rPr>
        <w:t>Art. 10 - In caso di anticipato svincolo della fidejussione, rispetto alla scadenza originaria o come prorogata ai sensi del precedente art. 6, il Garante è tenuto a rimborsare al Contraente  l’eventuale costo della fidejussione per il periodo di mancata</w:t>
      </w:r>
      <w:r w:rsidR="00A0785D" w:rsidRPr="00A85BBC">
        <w:rPr>
          <w:spacing w:val="-41"/>
          <w:lang w:val="it-IT"/>
        </w:rPr>
        <w:t xml:space="preserve"> </w:t>
      </w:r>
      <w:r w:rsidR="00A0785D" w:rsidRPr="00A85BBC">
        <w:rPr>
          <w:lang w:val="it-IT"/>
        </w:rPr>
        <w:t>copertura.</w:t>
      </w:r>
    </w:p>
    <w:p w:rsidR="00B8458F" w:rsidRPr="00A85BBC" w:rsidRDefault="00D70D66">
      <w:pPr>
        <w:pStyle w:val="Corpodeltesto"/>
        <w:spacing w:before="120" w:line="360" w:lineRule="auto"/>
        <w:ind w:left="114" w:right="114"/>
        <w:rPr>
          <w:lang w:val="it-IT"/>
        </w:rPr>
      </w:pPr>
      <w:r w:rsidRPr="00D70D66">
        <w:pict>
          <v:shape id="_x0000_s1032" style="position:absolute;left:0;text-align:left;margin-left:113.95pt;margin-top:59.7pt;width:25.4pt;height:254.1pt;z-index:-251644928;mso-position-horizontal-relative:page" coordorigin="2279,1194" coordsize="508,5082" path="m2617,2638r29,-24l2675,2591r30,-23l2734,2544r,81l2734,2705r,805l2705,3534r-30,23l2646,3580r-29,24l2617,6079r-62,50l2494,6178r-62,49l2371,6276r,-80l2371,3801r-23,18l2325,3837r-23,19l2279,3874r,-81l2279,3713r,-805l2302,2890r23,-18l2348,2853r23,-18l2371,2796r,-39l2371,2718r,-38l2371,2609r1,-75l2373,2457r2,-80l2377,2295r3,-86l2382,2125r4,-80l2391,1969r6,-71l2403,1831r8,-62l2424,1683r15,-80l2457,1528r20,-70l2499,1397r29,-53l2599,1263r79,-44l2786,1194r-2,82l2781,1358r-2,81l2776,1521r-3,82l2771,1685r-3,82l2765,1849r-2,82l2760,2013r-21,-1l2673,2047r-33,80l2628,2215r-8,119l2618,2448r-1,85l2617,2638xe" filled="f" strokecolor="#777" strokeweight=".25pt">
            <v:path arrowok="t"/>
            <w10:wrap anchorx="page"/>
          </v:shape>
        </w:pict>
      </w:r>
      <w:r w:rsidRPr="00D70D66">
        <w:pict>
          <v:shape id="_x0000_s1031" style="position:absolute;left:0;text-align:left;margin-left:193.3pt;margin-top:61.05pt;width:37.1pt;height:183.85pt;z-index:-251642880;mso-position-horizontal-relative:page" coordorigin="3866,1221" coordsize="742,3677" path="m4374,3328r58,-11l4491,3305r58,-11l4608,3283r-4,90l4598,3460r-5,85l4586,3628r-7,81l4571,3787r-8,77l4554,3939r-10,73l4531,4102r-14,85l4502,4268r-16,77l4469,4417r-18,68l4432,4548r-36,99l4354,4730r-46,66l4258,4846r-94,51l4124,4898r-36,-16l4025,4798r-28,-68l3971,4644r-15,-66l3941,4507r-14,-76l3915,4350r-11,-87l3894,4171r-10,-122l3880,3980r-3,-72l3873,3830r-2,-81l3869,3662r-1,-90l3867,3477r-1,-100l3867,3282r1,-93l3869,3099r2,-88l3874,2925r3,-83l3880,2762r5,-78l3889,2609r5,-73l3900,2465r8,-79l3916,2309r9,-76l3935,2159r10,-73l3956,2014r12,-70l3985,1853r18,-82l4020,1696r18,-67l4056,1570r30,-82l4119,1417r38,-61l4197,1305r104,-77l4355,1221r48,21l4445,1293r35,80l4510,1481r14,63l4537,1614r12,75l4560,1772r11,88l4580,1955r8,101l4595,2163r-46,70l4503,2303r-46,70l4411,2443r-47,70l4358,2415r-9,-83l4338,2263r-29,-89l4270,2150r-22,11l4192,2264r-23,91l4150,2473r-8,63l4135,2603r-7,73l4123,2753r-4,83l4116,2923r-3,93l4112,3114r-1,103l4112,3319r2,95l4117,3501r4,80l4126,3654r6,65l4148,3828r20,80l4216,3981r28,-9l4288,3903r20,-57l4326,3774r19,-119l4354,3584r7,-78l4368,3421r6,-93xe" filled="f" strokecolor="#777" strokeweight=".25pt">
            <v:path arrowok="t"/>
            <w10:wrap anchorx="page"/>
          </v:shape>
        </w:pict>
      </w:r>
      <w:r w:rsidR="00A0785D" w:rsidRPr="00A85BBC">
        <w:rPr>
          <w:lang w:val="it-IT"/>
        </w:rPr>
        <w:t>Art. 11 - Il Garante assume a proprio carico ogni imposta, tassa, contributo e tributo erariale e locale applicabile in relazione alla conclusione e all'esecuzione del presente contratto di garanzia e di tutti gli atti ad esso inerenti e conseguenti.</w:t>
      </w:r>
    </w:p>
    <w:p w:rsidR="00B8458F" w:rsidRPr="00A85BBC" w:rsidRDefault="00D70D66">
      <w:pPr>
        <w:pStyle w:val="Corpodeltesto"/>
        <w:spacing w:before="120" w:line="360" w:lineRule="auto"/>
        <w:ind w:left="114" w:right="117"/>
        <w:rPr>
          <w:lang w:val="it-IT"/>
        </w:rPr>
      </w:pPr>
      <w:r w:rsidRPr="00D70D66">
        <w:pict>
          <v:group id="_x0000_s1028" style="position:absolute;left:0;text-align:left;margin-left:143.7pt;margin-top:39pt;width:37.15pt;height:189.95pt;z-index:-251643904;mso-position-horizontal-relative:page" coordorigin="2874,780" coordsize="743,3799">
            <v:shape id="_x0000_s1030" style="position:absolute;left:2876;top:782;width:738;height:3794" coordorigin="2876,783" coordsize="738,3794" path="m3131,2129r-59,14l3013,2157r-59,14l2896,2184r3,-95l2904,2000r5,-85l2914,1836r7,-73l2927,1695r7,-63l2944,1550r13,-80l2972,1394r16,-75l3006,1247r18,-63l3046,1125r25,-56l3129,970r64,-79l3279,822r89,-39l3404,783r33,18l3493,896r23,76l3539,1090r10,74l3558,1249r7,95l3571,1429r4,84l3579,1596r2,83l3583,1761r,81l3583,1922r,80l3583,3362r,92l3584,3538r2,75l3588,3679r2,57l3593,3808r6,79l3606,3974r8,96l3557,4115r-58,46l3442,4207r-58,46l3378,4196r-9,-94l3364,4026r-5,-104l3358,3854r-16,91l3326,4029r-16,76l3293,4174r-16,60l3228,4376r-37,73l3152,4508r-96,68l3009,4560r-40,-57l2936,4404r-14,-62l2910,4274r-10,-74l2892,4121r-7,-84l2880,3947r-3,-96l2876,3749r1,-86l2879,3579r2,-80l2885,3421r5,-76l2896,3272r7,-70l2911,3135r9,-65l2933,2989r17,-78l2969,2836r23,-71l3017,2696r29,-66l3077,2567r51,-97l3172,2386r36,-70l3236,2258r41,-93l3321,2053r22,-64l3342,1877r-3,-91l3333,1714r-19,-84l3281,1607r-22,11l3206,1687r-38,107l3157,1854r-9,75l3139,2021r-8,108xe" filled="f" strokecolor="#777" strokeweight=".25pt">
              <v:path arrowok="t"/>
            </v:shape>
            <v:shape id="_x0000_s1029" style="position:absolute;left:3122;top:2652;width:221;height:1101" coordorigin="3122,2652" coordsize="221,1101" path="m3343,2652r-25,68l3292,2786r-27,63l3238,2909r-34,81l3177,3065r-21,68l3143,3195r-9,63l3128,3322r-4,65l3122,3454r2,74l3128,3592r15,100l3168,3747r16,6l3203,3744r39,-58l3280,3576r16,-70l3309,3433r11,-78l3329,3274r5,-69l3338,3130r3,-82l3343,2959r,-95l3343,2811r,-53l3343,2705r,-53xe" filled="f" strokecolor="#777" strokeweight=".25pt">
              <v:path arrowok="t"/>
            </v:shape>
            <w10:wrap anchorx="page"/>
          </v:group>
        </w:pict>
      </w:r>
      <w:r w:rsidRPr="00D70D66">
        <w:pict>
          <v:shape id="_x0000_s1027" style="position:absolute;left:0;text-align:left;margin-left:241.9pt;margin-top:28.15pt;width:17.9pt;height:65.35pt;z-index:-251641856;mso-position-horizontal-relative:page" coordorigin="4838,563" coordsize="358,1307" path="m4838,849r60,-48l4958,754r60,-48l5077,659r60,-48l5196,563r,79l5196,1584r-59,48l5077,1679r-59,48l4958,1774r-60,48l4838,1870r,-79l4838,927r,-78xe" filled="f" strokecolor="#777" strokeweight=".25pt">
            <v:path arrowok="t"/>
            <w10:wrap anchorx="page"/>
          </v:shape>
        </w:pict>
      </w:r>
      <w:r w:rsidR="00A0785D" w:rsidRPr="00A85BBC">
        <w:rPr>
          <w:lang w:val="it-IT"/>
        </w:rPr>
        <w:t>Art. 12 - La presente garanzia è regolata dalla legge italiana e per ogni controversia che dovesse insorgere in relazione all’interpretazione, esecuzione ed estinzione della medesima sarà competente in via esclusiva il Foro di Torino.</w:t>
      </w:r>
    </w:p>
    <w:p w:rsidR="00B8458F" w:rsidRPr="00A85BBC" w:rsidRDefault="00B8458F">
      <w:pPr>
        <w:pStyle w:val="Corpodeltesto"/>
        <w:jc w:val="left"/>
        <w:rPr>
          <w:sz w:val="24"/>
          <w:lang w:val="it-IT"/>
        </w:rPr>
      </w:pPr>
    </w:p>
    <w:p w:rsidR="00B8458F" w:rsidRPr="00A85BBC" w:rsidRDefault="00B8458F">
      <w:pPr>
        <w:pStyle w:val="Corpodeltesto"/>
        <w:spacing w:before="9"/>
        <w:jc w:val="left"/>
        <w:rPr>
          <w:sz w:val="25"/>
          <w:lang w:val="it-IT"/>
        </w:rPr>
      </w:pPr>
    </w:p>
    <w:p w:rsidR="00B8458F" w:rsidRPr="00A85BBC" w:rsidRDefault="00A0785D">
      <w:pPr>
        <w:pStyle w:val="Corpodeltesto"/>
        <w:tabs>
          <w:tab w:val="left" w:pos="6022"/>
        </w:tabs>
        <w:ind w:right="1915"/>
        <w:jc w:val="center"/>
        <w:rPr>
          <w:lang w:val="it-IT"/>
        </w:rPr>
      </w:pPr>
      <w:r w:rsidRPr="00A85BBC">
        <w:rPr>
          <w:lang w:val="it-IT"/>
        </w:rPr>
        <w:t>Il</w:t>
      </w:r>
      <w:r w:rsidRPr="00A85BBC">
        <w:rPr>
          <w:spacing w:val="-3"/>
          <w:lang w:val="it-IT"/>
        </w:rPr>
        <w:t xml:space="preserve"> </w:t>
      </w:r>
      <w:r w:rsidRPr="00A85BBC">
        <w:rPr>
          <w:lang w:val="it-IT"/>
        </w:rPr>
        <w:t>Garante</w:t>
      </w:r>
      <w:r w:rsidRPr="00A85BBC">
        <w:rPr>
          <w:lang w:val="it-IT"/>
        </w:rPr>
        <w:tab/>
        <w:t>Il</w:t>
      </w:r>
      <w:r w:rsidRPr="00A85BBC">
        <w:rPr>
          <w:spacing w:val="-9"/>
          <w:lang w:val="it-IT"/>
        </w:rPr>
        <w:t xml:space="preserve"> </w:t>
      </w:r>
      <w:r w:rsidRPr="00A85BBC">
        <w:rPr>
          <w:lang w:val="it-IT"/>
        </w:rPr>
        <w:t>Contraente</w:t>
      </w:r>
    </w:p>
    <w:p w:rsidR="00B8458F" w:rsidRPr="00A85BBC" w:rsidRDefault="00B8458F">
      <w:pPr>
        <w:pStyle w:val="Corpodeltesto"/>
        <w:spacing w:before="11"/>
        <w:jc w:val="left"/>
        <w:rPr>
          <w:sz w:val="19"/>
          <w:lang w:val="it-IT"/>
        </w:rPr>
      </w:pPr>
    </w:p>
    <w:p w:rsidR="00B8458F" w:rsidRPr="00A85BBC" w:rsidRDefault="00A0785D">
      <w:pPr>
        <w:pStyle w:val="Corpodeltesto"/>
        <w:tabs>
          <w:tab w:val="left" w:pos="5777"/>
        </w:tabs>
        <w:spacing w:before="1"/>
        <w:ind w:left="114"/>
        <w:rPr>
          <w:lang w:val="it-IT"/>
        </w:rPr>
      </w:pPr>
      <w:proofErr w:type="spellStart"/>
      <w:r w:rsidRPr="00A85BBC">
        <w:rPr>
          <w:lang w:val="it-IT"/>
        </w:rPr>
        <w:t>………………………………</w:t>
      </w:r>
      <w:proofErr w:type="spellEnd"/>
      <w:r w:rsidRPr="00A85BBC">
        <w:rPr>
          <w:lang w:val="it-IT"/>
        </w:rPr>
        <w:tab/>
      </w:r>
      <w:proofErr w:type="spellStart"/>
      <w:r w:rsidRPr="00A85BBC">
        <w:rPr>
          <w:lang w:val="it-IT"/>
        </w:rPr>
        <w:t>……………………………………</w:t>
      </w:r>
      <w:proofErr w:type="spellEnd"/>
      <w:r w:rsidRPr="00A85BBC">
        <w:rPr>
          <w:lang w:val="it-IT"/>
        </w:rPr>
        <w:t>.</w:t>
      </w:r>
    </w:p>
    <w:p w:rsidR="00B8458F" w:rsidRPr="00A85BBC" w:rsidRDefault="00B8458F">
      <w:pPr>
        <w:pStyle w:val="Corpodeltesto"/>
        <w:jc w:val="left"/>
        <w:rPr>
          <w:sz w:val="24"/>
          <w:lang w:val="it-IT"/>
        </w:rPr>
      </w:pPr>
    </w:p>
    <w:p w:rsidR="00B8458F" w:rsidRPr="00A85BBC" w:rsidRDefault="00A0785D">
      <w:pPr>
        <w:spacing w:before="194"/>
        <w:ind w:left="114"/>
        <w:jc w:val="both"/>
        <w:rPr>
          <w:i/>
          <w:sz w:val="20"/>
          <w:lang w:val="it-IT"/>
        </w:rPr>
      </w:pPr>
      <w:r w:rsidRPr="00A85BBC">
        <w:rPr>
          <w:i/>
          <w:sz w:val="20"/>
          <w:lang w:val="it-IT"/>
        </w:rPr>
        <w:t>NB: Sottoscrivere con firma autenticata e con attestazione dei poteri di firma</w:t>
      </w:r>
    </w:p>
    <w:p w:rsidR="00B8458F" w:rsidRPr="00A85BBC" w:rsidRDefault="00B8458F">
      <w:pPr>
        <w:pStyle w:val="Corpodeltesto"/>
        <w:jc w:val="left"/>
        <w:rPr>
          <w:i/>
          <w:sz w:val="24"/>
          <w:lang w:val="it-IT"/>
        </w:rPr>
      </w:pPr>
    </w:p>
    <w:p w:rsidR="00B8458F" w:rsidRPr="00A85BBC" w:rsidRDefault="00B8458F">
      <w:pPr>
        <w:pStyle w:val="Corpodeltesto"/>
        <w:jc w:val="left"/>
        <w:rPr>
          <w:i/>
          <w:sz w:val="24"/>
          <w:lang w:val="it-IT"/>
        </w:rPr>
      </w:pPr>
    </w:p>
    <w:p w:rsidR="00B8458F" w:rsidRPr="00A85BBC" w:rsidRDefault="00A0785D">
      <w:pPr>
        <w:pStyle w:val="Corpodeltesto"/>
        <w:spacing w:before="147"/>
        <w:ind w:left="114" w:right="109"/>
        <w:rPr>
          <w:lang w:val="it-IT"/>
        </w:rPr>
      </w:pPr>
      <w:r w:rsidRPr="00A85BBC">
        <w:rPr>
          <w:lang w:val="it-IT"/>
        </w:rPr>
        <w:t>Il Garante approva specificamente le seguenti clausole: art. 1 (rinuncia ad eccepire le eccezioni di cui agli art. 1955 c.c.); art. 2 (deroga all’art. 1939 c.c.); art. 4 (deroga art. 1957 c.c.); art. 5 (pagamento a semplice richiesta scritta e senza eccezioni con deroga al art. 1945 c.c.); art. 9 (escussione della fidejussione in caso di suo mancato rinnovo); art. 1</w:t>
      </w:r>
      <w:r w:rsidR="00941112">
        <w:rPr>
          <w:lang w:val="it-IT"/>
        </w:rPr>
        <w:t>2</w:t>
      </w:r>
      <w:r w:rsidRPr="00A85BBC">
        <w:rPr>
          <w:lang w:val="it-IT"/>
        </w:rPr>
        <w:t xml:space="preserve"> (foro esclusivo)</w:t>
      </w:r>
    </w:p>
    <w:p w:rsidR="00B8458F" w:rsidRPr="00A85BBC" w:rsidRDefault="00B8458F">
      <w:pPr>
        <w:pStyle w:val="Corpodeltesto"/>
        <w:jc w:val="left"/>
        <w:rPr>
          <w:sz w:val="24"/>
          <w:lang w:val="it-IT"/>
        </w:rPr>
      </w:pPr>
    </w:p>
    <w:p w:rsidR="00B8458F" w:rsidRPr="00A85BBC" w:rsidRDefault="00B8458F">
      <w:pPr>
        <w:pStyle w:val="Corpodeltesto"/>
        <w:jc w:val="left"/>
        <w:rPr>
          <w:sz w:val="32"/>
          <w:lang w:val="it-IT"/>
        </w:rPr>
      </w:pPr>
    </w:p>
    <w:p w:rsidR="00B8458F" w:rsidRDefault="00A0785D">
      <w:pPr>
        <w:pStyle w:val="Corpodeltesto"/>
        <w:ind w:left="607"/>
        <w:jc w:val="left"/>
      </w:pPr>
      <w:r>
        <w:t xml:space="preserve">Il </w:t>
      </w:r>
      <w:proofErr w:type="spellStart"/>
      <w:r>
        <w:t>Garante</w:t>
      </w:r>
      <w:proofErr w:type="spellEnd"/>
    </w:p>
    <w:p w:rsidR="00B8458F" w:rsidRDefault="00B8458F">
      <w:pPr>
        <w:pStyle w:val="Corpodeltesto"/>
        <w:jc w:val="left"/>
      </w:pPr>
    </w:p>
    <w:p w:rsidR="00DD11D2" w:rsidRDefault="00D70D66">
      <w:pPr>
        <w:pStyle w:val="Corpodeltesto"/>
        <w:spacing w:before="9"/>
        <w:jc w:val="left"/>
        <w:rPr>
          <w:sz w:val="14"/>
        </w:rPr>
      </w:pPr>
      <w:r w:rsidRPr="00D70D66">
        <w:pict>
          <v:line id="_x0000_s1026" style="position:absolute;z-index:251633664;mso-wrap-distance-left:0;mso-wrap-distance-right:0;mso-position-horizontal-relative:page" from="56.7pt,11.2pt" to="196.7pt,11.2pt" strokeweight=".20856mm">
            <w10:wrap type="topAndBottom" anchorx="page"/>
          </v:line>
        </w:pict>
      </w:r>
    </w:p>
    <w:p w:rsidR="00DD11D2" w:rsidRPr="00DD11D2" w:rsidRDefault="00DD11D2" w:rsidP="00DD11D2"/>
    <w:p w:rsidR="00DD11D2" w:rsidRPr="00DD11D2" w:rsidRDefault="00DD11D2" w:rsidP="00DD11D2"/>
    <w:sectPr w:rsidR="00DD11D2" w:rsidRPr="00DD11D2" w:rsidSect="00B8458F">
      <w:pgSz w:w="12240" w:h="15840"/>
      <w:pgMar w:top="1060" w:right="1020" w:bottom="1040" w:left="1020" w:header="0" w:footer="84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A6F" w:rsidRDefault="000B4A6F" w:rsidP="00B8458F">
      <w:r>
        <w:separator/>
      </w:r>
    </w:p>
  </w:endnote>
  <w:endnote w:type="continuationSeparator" w:id="0">
    <w:p w:rsidR="000B4A6F" w:rsidRDefault="000B4A6F" w:rsidP="00B845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25A" w:rsidRDefault="00D70D66">
    <w:pPr>
      <w:pStyle w:val="Corpodeltesto"/>
      <w:spacing w:line="14" w:lineRule="auto"/>
      <w:jc w:val="left"/>
    </w:pPr>
    <w:r w:rsidRPr="00D70D66">
      <w:pict>
        <v:shapetype id="_x0000_t202" coordsize="21600,21600" o:spt="202" path="m,l,21600r21600,l21600,xe">
          <v:stroke joinstyle="miter"/>
          <v:path gradientshapeok="t" o:connecttype="rect"/>
        </v:shapetype>
        <v:shape id="_x0000_s2049" type="#_x0000_t202" style="position:absolute;margin-left:300.8pt;margin-top:738.95pt;width:10.4pt;height:14.2pt;z-index:-251658752;mso-position-horizontal-relative:page;mso-position-vertical-relative:page" filled="f" stroked="f">
          <v:textbox style="mso-next-textbox:#_x0000_s2049" inset="0,0,0,0">
            <w:txbxContent>
              <w:p w:rsidR="0056325A" w:rsidRDefault="00D70D66">
                <w:pPr>
                  <w:pStyle w:val="Corpodeltesto"/>
                  <w:spacing w:before="20"/>
                  <w:ind w:left="40"/>
                  <w:jc w:val="left"/>
                </w:pPr>
                <w:fldSimple w:instr=" PAGE ">
                  <w:r w:rsidR="000B6495">
                    <w:rPr>
                      <w:noProof/>
                    </w:rPr>
                    <w:t>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A6F" w:rsidRDefault="000B4A6F" w:rsidP="00B8458F">
      <w:r>
        <w:separator/>
      </w:r>
    </w:p>
  </w:footnote>
  <w:footnote w:type="continuationSeparator" w:id="0">
    <w:p w:rsidR="000B4A6F" w:rsidRDefault="000B4A6F" w:rsidP="00B845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5258A"/>
    <w:multiLevelType w:val="hybridMultilevel"/>
    <w:tmpl w:val="F7900536"/>
    <w:lvl w:ilvl="0" w:tplc="CC92AACA">
      <w:numFmt w:val="bullet"/>
      <w:lvlText w:val=""/>
      <w:lvlJc w:val="left"/>
      <w:pPr>
        <w:ind w:left="473" w:hanging="360"/>
      </w:pPr>
      <w:rPr>
        <w:rFonts w:ascii="Symbol" w:eastAsia="Symbol" w:hAnsi="Symbol" w:cs="Symbol" w:hint="default"/>
        <w:w w:val="100"/>
        <w:sz w:val="20"/>
        <w:szCs w:val="20"/>
      </w:rPr>
    </w:lvl>
    <w:lvl w:ilvl="1" w:tplc="ADFE7C7A">
      <w:start w:val="1"/>
      <w:numFmt w:val="lowerLetter"/>
      <w:lvlText w:val="%2)"/>
      <w:lvlJc w:val="left"/>
      <w:pPr>
        <w:ind w:left="822" w:hanging="708"/>
      </w:pPr>
      <w:rPr>
        <w:rFonts w:ascii="Verdana" w:eastAsia="Verdana" w:hAnsi="Verdana" w:cs="Verdana" w:hint="default"/>
        <w:spacing w:val="-1"/>
        <w:w w:val="100"/>
        <w:sz w:val="20"/>
        <w:szCs w:val="20"/>
      </w:rPr>
    </w:lvl>
    <w:lvl w:ilvl="2" w:tplc="CA78DF52">
      <w:numFmt w:val="bullet"/>
      <w:lvlText w:val="•"/>
      <w:lvlJc w:val="left"/>
      <w:pPr>
        <w:ind w:left="1862" w:hanging="708"/>
      </w:pPr>
      <w:rPr>
        <w:rFonts w:hint="default"/>
      </w:rPr>
    </w:lvl>
    <w:lvl w:ilvl="3" w:tplc="E8B02604">
      <w:numFmt w:val="bullet"/>
      <w:lvlText w:val="•"/>
      <w:lvlJc w:val="left"/>
      <w:pPr>
        <w:ind w:left="2904" w:hanging="708"/>
      </w:pPr>
      <w:rPr>
        <w:rFonts w:hint="default"/>
      </w:rPr>
    </w:lvl>
    <w:lvl w:ilvl="4" w:tplc="A90A5508">
      <w:numFmt w:val="bullet"/>
      <w:lvlText w:val="•"/>
      <w:lvlJc w:val="left"/>
      <w:pPr>
        <w:ind w:left="3946" w:hanging="708"/>
      </w:pPr>
      <w:rPr>
        <w:rFonts w:hint="default"/>
      </w:rPr>
    </w:lvl>
    <w:lvl w:ilvl="5" w:tplc="7722F0AE">
      <w:numFmt w:val="bullet"/>
      <w:lvlText w:val="•"/>
      <w:lvlJc w:val="left"/>
      <w:pPr>
        <w:ind w:left="4988" w:hanging="708"/>
      </w:pPr>
      <w:rPr>
        <w:rFonts w:hint="default"/>
      </w:rPr>
    </w:lvl>
    <w:lvl w:ilvl="6" w:tplc="D4BCA7FE">
      <w:numFmt w:val="bullet"/>
      <w:lvlText w:val="•"/>
      <w:lvlJc w:val="left"/>
      <w:pPr>
        <w:ind w:left="6031" w:hanging="708"/>
      </w:pPr>
      <w:rPr>
        <w:rFonts w:hint="default"/>
      </w:rPr>
    </w:lvl>
    <w:lvl w:ilvl="7" w:tplc="678A9BCA">
      <w:numFmt w:val="bullet"/>
      <w:lvlText w:val="•"/>
      <w:lvlJc w:val="left"/>
      <w:pPr>
        <w:ind w:left="7073" w:hanging="708"/>
      </w:pPr>
      <w:rPr>
        <w:rFonts w:hint="default"/>
      </w:rPr>
    </w:lvl>
    <w:lvl w:ilvl="8" w:tplc="3104C512">
      <w:numFmt w:val="bullet"/>
      <w:lvlText w:val="•"/>
      <w:lvlJc w:val="left"/>
      <w:pPr>
        <w:ind w:left="8115" w:hanging="70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
  <w:rsids>
    <w:rsidRoot w:val="00B8458F"/>
    <w:rsid w:val="00002034"/>
    <w:rsid w:val="00070665"/>
    <w:rsid w:val="000B330A"/>
    <w:rsid w:val="000B4A6F"/>
    <w:rsid w:val="000B6495"/>
    <w:rsid w:val="00235A23"/>
    <w:rsid w:val="002A2188"/>
    <w:rsid w:val="003825C5"/>
    <w:rsid w:val="003E6DCD"/>
    <w:rsid w:val="00485AC7"/>
    <w:rsid w:val="00550E67"/>
    <w:rsid w:val="0056325A"/>
    <w:rsid w:val="005C0046"/>
    <w:rsid w:val="005C07B3"/>
    <w:rsid w:val="005E4C02"/>
    <w:rsid w:val="006438AB"/>
    <w:rsid w:val="00646264"/>
    <w:rsid w:val="006F3356"/>
    <w:rsid w:val="007765A9"/>
    <w:rsid w:val="007D7F33"/>
    <w:rsid w:val="0082044C"/>
    <w:rsid w:val="00885ABA"/>
    <w:rsid w:val="008A609C"/>
    <w:rsid w:val="008F4E55"/>
    <w:rsid w:val="009024A4"/>
    <w:rsid w:val="00941112"/>
    <w:rsid w:val="00A0785D"/>
    <w:rsid w:val="00A23243"/>
    <w:rsid w:val="00A44E47"/>
    <w:rsid w:val="00A57366"/>
    <w:rsid w:val="00A85BBC"/>
    <w:rsid w:val="00A92BCE"/>
    <w:rsid w:val="00AF534E"/>
    <w:rsid w:val="00B6326F"/>
    <w:rsid w:val="00B8458F"/>
    <w:rsid w:val="00BC4DC9"/>
    <w:rsid w:val="00C06A50"/>
    <w:rsid w:val="00C55E6D"/>
    <w:rsid w:val="00C83538"/>
    <w:rsid w:val="00D20970"/>
    <w:rsid w:val="00D358AE"/>
    <w:rsid w:val="00D70D66"/>
    <w:rsid w:val="00D716AD"/>
    <w:rsid w:val="00DA1D5E"/>
    <w:rsid w:val="00DD11D2"/>
    <w:rsid w:val="00DF0B15"/>
    <w:rsid w:val="00E025DF"/>
    <w:rsid w:val="00E97FC5"/>
    <w:rsid w:val="00EC3A68"/>
    <w:rsid w:val="00F12FB8"/>
    <w:rsid w:val="00F43673"/>
    <w:rsid w:val="00FC3166"/>
    <w:rsid w:val="00FF39D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8458F"/>
    <w:pPr>
      <w:widowControl w:val="0"/>
      <w:autoSpaceDE w:val="0"/>
      <w:autoSpaceDN w:val="0"/>
    </w:pPr>
    <w:rPr>
      <w:rFonts w:ascii="Verdana" w:eastAsia="Verdana" w:hAnsi="Verdana" w:cs="Verdana"/>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845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ltesto">
    <w:name w:val="Body Text"/>
    <w:basedOn w:val="Normale"/>
    <w:uiPriority w:val="1"/>
    <w:qFormat/>
    <w:rsid w:val="00B8458F"/>
    <w:pPr>
      <w:jc w:val="both"/>
    </w:pPr>
    <w:rPr>
      <w:sz w:val="20"/>
      <w:szCs w:val="20"/>
    </w:rPr>
  </w:style>
  <w:style w:type="paragraph" w:customStyle="1" w:styleId="Heading1">
    <w:name w:val="Heading 1"/>
    <w:basedOn w:val="Normale"/>
    <w:uiPriority w:val="1"/>
    <w:qFormat/>
    <w:rsid w:val="00B8458F"/>
    <w:pPr>
      <w:ind w:right="3"/>
      <w:jc w:val="center"/>
      <w:outlineLvl w:val="1"/>
    </w:pPr>
    <w:rPr>
      <w:b/>
      <w:bCs/>
      <w:sz w:val="20"/>
      <w:szCs w:val="20"/>
    </w:rPr>
  </w:style>
  <w:style w:type="paragraph" w:styleId="Paragrafoelenco">
    <w:name w:val="List Paragraph"/>
    <w:basedOn w:val="Normale"/>
    <w:uiPriority w:val="1"/>
    <w:qFormat/>
    <w:rsid w:val="00B8458F"/>
    <w:pPr>
      <w:spacing w:before="119"/>
      <w:ind w:left="473" w:right="118" w:hanging="359"/>
      <w:jc w:val="both"/>
    </w:pPr>
  </w:style>
  <w:style w:type="paragraph" w:customStyle="1" w:styleId="TableParagraph">
    <w:name w:val="Table Paragraph"/>
    <w:basedOn w:val="Normale"/>
    <w:uiPriority w:val="1"/>
    <w:qFormat/>
    <w:rsid w:val="00B8458F"/>
  </w:style>
  <w:style w:type="paragraph" w:customStyle="1" w:styleId="Heading2">
    <w:name w:val="Heading 2"/>
    <w:basedOn w:val="Normale"/>
    <w:uiPriority w:val="1"/>
    <w:qFormat/>
    <w:rsid w:val="00DD11D2"/>
    <w:pPr>
      <w:ind w:left="511" w:right="366"/>
      <w:jc w:val="center"/>
      <w:outlineLvl w:val="2"/>
    </w:pPr>
    <w:rPr>
      <w:rFonts w:ascii="Calibri" w:eastAsia="Calibri" w:hAnsi="Calibri" w:cs="Calibri"/>
      <w:sz w:val="28"/>
      <w:szCs w:val="28"/>
    </w:rPr>
  </w:style>
  <w:style w:type="paragraph" w:styleId="Testofumetto">
    <w:name w:val="Balloon Text"/>
    <w:basedOn w:val="Normale"/>
    <w:link w:val="TestofumettoCarattere"/>
    <w:uiPriority w:val="99"/>
    <w:semiHidden/>
    <w:unhideWhenUsed/>
    <w:rsid w:val="00DD11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11D2"/>
    <w:rPr>
      <w:rFonts w:ascii="Tahoma" w:eastAsia="Verdan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26B23-FAD4-44D1-83E4-F95366071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1697</Words>
  <Characters>9676</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SCHEMA DI FIDEJUSSIONE BANCARIA E SCHEMA DI POLIZZA ASSICURATIVA</vt:lpstr>
    </vt:vector>
  </TitlesOfParts>
  <Company>Finpiemonte</Company>
  <LinksUpToDate>false</LinksUpToDate>
  <CharactersWithSpaces>11351</CharactersWithSpaces>
  <SharedDoc>false</SharedDoc>
  <HLinks>
    <vt:vector size="6" baseType="variant">
      <vt:variant>
        <vt:i4>2228305</vt:i4>
      </vt:variant>
      <vt:variant>
        <vt:i4>0</vt:i4>
      </vt:variant>
      <vt:variant>
        <vt:i4>0</vt:i4>
      </vt:variant>
      <vt:variant>
        <vt:i4>5</vt:i4>
      </vt:variant>
      <vt:variant>
        <vt:lpwstr/>
      </vt:variant>
      <vt:variant>
        <vt:lpwstr>_bookmark0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FIDEJUSSIONE BANCARIA E SCHEMA DI POLIZZA ASSICURATIVA</dc:title>
  <dc:creator>Pillitteri</dc:creator>
  <cp:lastModifiedBy>novo</cp:lastModifiedBy>
  <cp:revision>9</cp:revision>
  <dcterms:created xsi:type="dcterms:W3CDTF">2017-11-27T09:32:00Z</dcterms:created>
  <dcterms:modified xsi:type="dcterms:W3CDTF">2018-07-11T14:30:00Z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2014-11-07T00:00:00Z</vt:filetime>
  </property>
  <property fmtid="{D5CDD505-2E9C-101B-9397-08002B2CF9AE}" pid="3" name="Creator">
    <vt:lpwstr>Acrobat PDFMaker 8.1 per Word</vt:lpwstr>
  </property>
  <property fmtid="{D5CDD505-2E9C-101B-9397-08002B2CF9AE}" pid="4" name="LastSaved">
    <vt:filetime>2017-10-20T00:00:00Z</vt:filetime>
  </property>
</Properties>
</file>