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BB" w:rsidRDefault="003625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Richiesta anticipo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Esente da bollo ai sensi dell’art. 37 D.P.R. 445/2000)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SOSTITUTIVA DELL’ATTO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NOTORIETA’</w:t>
      </w: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(Art. 47 e Art. 38 del D.P.R. 28 dicembre 2000, n. 445)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Richiesta di Anticipazione </w:t>
      </w:r>
      <w:r w:rsidRPr="002C224D">
        <w:rPr>
          <w:b/>
          <w:bCs/>
          <w:sz w:val="23"/>
          <w:szCs w:val="23"/>
        </w:rPr>
        <w:t xml:space="preserve">del </w:t>
      </w:r>
      <w:r w:rsidR="002C224D" w:rsidRPr="002C224D">
        <w:rPr>
          <w:b/>
          <w:bCs/>
          <w:sz w:val="23"/>
          <w:szCs w:val="23"/>
        </w:rPr>
        <w:t>30</w:t>
      </w:r>
      <w:r w:rsidRPr="002C224D">
        <w:rPr>
          <w:b/>
          <w:bCs/>
          <w:sz w:val="23"/>
          <w:szCs w:val="23"/>
        </w:rPr>
        <w:t>%</w:t>
      </w:r>
      <w:r>
        <w:rPr>
          <w:b/>
          <w:bCs/>
          <w:sz w:val="23"/>
          <w:szCs w:val="23"/>
        </w:rPr>
        <w:t xml:space="preserve"> del contributo per </w:t>
      </w:r>
      <w:r w:rsidR="002C224D">
        <w:rPr>
          <w:b/>
          <w:bCs/>
          <w:sz w:val="23"/>
          <w:szCs w:val="23"/>
        </w:rPr>
        <w:t>OR pubblici</w:t>
      </w:r>
    </w:p>
    <w:p w:rsidR="00EA0B25" w:rsidRDefault="00EA0B25">
      <w:pPr>
        <w:pStyle w:val="Default"/>
        <w:jc w:val="center"/>
        <w:rPr>
          <w:b/>
          <w:bCs/>
          <w:sz w:val="23"/>
          <w:szCs w:val="23"/>
        </w:rPr>
      </w:pPr>
    </w:p>
    <w:p w:rsidR="00EA0B25" w:rsidRDefault="00EA0B25" w:rsidP="00EA0B2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POR FESR 14/20 – Bando per l’accesso alle “Agevolazioni per progetti di ricerca industriale e sviluppo sperimentale nell’ambito manifatturiero – </w:t>
      </w:r>
      <w:proofErr w:type="spellStart"/>
      <w:r>
        <w:rPr>
          <w:b/>
          <w:bCs/>
          <w:sz w:val="23"/>
          <w:szCs w:val="23"/>
        </w:rPr>
        <w:t>Manunet</w:t>
      </w:r>
      <w:proofErr w:type="spellEnd"/>
      <w:r>
        <w:rPr>
          <w:b/>
          <w:bCs/>
          <w:sz w:val="23"/>
          <w:szCs w:val="23"/>
        </w:rPr>
        <w:t xml:space="preserve"> 2017”</w:t>
      </w:r>
    </w:p>
    <w:p w:rsidR="00AC41BB" w:rsidRDefault="00AC41BB">
      <w:pPr>
        <w:pStyle w:val="Default"/>
        <w:jc w:val="center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ins w:id="0" w:author="fantone" w:date="2017-10-20T12:40:00Z">
        <w:r w:rsidR="0066453E">
          <w:rPr>
            <w:sz w:val="23"/>
            <w:szCs w:val="23"/>
          </w:rPr>
          <w:fldChar w:fldCharType="begin"/>
        </w:r>
        <w:r w:rsidR="008150BA">
          <w:rPr>
            <w:sz w:val="23"/>
            <w:szCs w:val="23"/>
          </w:rPr>
          <w:instrText xml:space="preserve"> FILLIN ""</w:instrText>
        </w:r>
        <w:r w:rsidR="0066453E">
          <w:rPr>
            <w:sz w:val="23"/>
            <w:szCs w:val="23"/>
          </w:rPr>
          <w:fldChar w:fldCharType="separate"/>
        </w:r>
        <w:r w:rsidR="008150BA">
          <w:rPr>
            <w:sz w:val="23"/>
            <w:szCs w:val="23"/>
          </w:rPr>
          <w:t>     </w:t>
        </w:r>
        <w:r w:rsidR="0066453E">
          <w:rPr>
            <w:sz w:val="23"/>
            <w:szCs w:val="23"/>
          </w:rPr>
          <w:fldChar w:fldCharType="end"/>
        </w:r>
      </w:ins>
      <w:del w:id="1" w:author="fantone" w:date="2017-10-20T12:40:00Z">
        <w:r w:rsidR="0066453E" w:rsidDel="008150BA">
          <w:rPr>
            <w:sz w:val="23"/>
            <w:szCs w:val="23"/>
          </w:rPr>
          <w:fldChar w:fldCharType="begin"/>
        </w:r>
        <w:r w:rsidDel="008150BA">
          <w:rPr>
            <w:sz w:val="23"/>
            <w:szCs w:val="23"/>
          </w:rPr>
          <w:delInstrText xml:space="preserve"> FILLIN ""</w:delInstrText>
        </w:r>
        <w:r w:rsidR="0066453E" w:rsidDel="008150BA">
          <w:rPr>
            <w:sz w:val="23"/>
            <w:szCs w:val="23"/>
          </w:rPr>
          <w:fldChar w:fldCharType="separate"/>
        </w:r>
        <w:r w:rsidDel="008150BA">
          <w:rPr>
            <w:sz w:val="23"/>
            <w:szCs w:val="23"/>
          </w:rPr>
          <w:delText>     </w:delText>
        </w:r>
        <w:r w:rsidR="0066453E" w:rsidDel="008150BA">
          <w:rPr>
            <w:sz w:val="23"/>
            <w:szCs w:val="23"/>
          </w:rPr>
          <w:fldChar w:fldCharType="end"/>
        </w:r>
      </w:del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a 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66453E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66453E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) il 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66453E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rappresentante legale della società: 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66453E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P. IVA 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66453E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residente a 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66453E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66453E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) 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(via/piazza) 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66453E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consapevole delle sanzioni penali previste in caso di dichiarazioni non veritiere e di falsità negli atti e della conseguente decadenza dei benefici di cui agli artt. 75 e 76 del D.P.R. 445/2000.</w:t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AC41BB" w:rsidRDefault="00AC41BB">
      <w:pPr>
        <w:pStyle w:val="Default"/>
        <w:spacing w:line="276" w:lineRule="auto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aver dato inizio al progetto 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66453E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(acronimo progetto), codice domanda 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66453E">
        <w:rPr>
          <w:sz w:val="23"/>
          <w:szCs w:val="23"/>
        </w:rPr>
        <w:fldChar w:fldCharType="end"/>
      </w:r>
      <w:r>
        <w:rPr>
          <w:sz w:val="23"/>
          <w:szCs w:val="23"/>
        </w:rPr>
        <w:t>,</w:t>
      </w:r>
      <w:ins w:id="2" w:author="fantone" w:date="2017-10-20T12:39:00Z">
        <w:r w:rsidR="008150BA">
          <w:rPr>
            <w:sz w:val="23"/>
            <w:szCs w:val="23"/>
          </w:rPr>
          <w:t xml:space="preserve"> </w:t>
        </w:r>
      </w:ins>
      <w:r>
        <w:rPr>
          <w:sz w:val="23"/>
          <w:szCs w:val="23"/>
        </w:rPr>
        <w:t xml:space="preserve">in data 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66453E">
        <w:rPr>
          <w:sz w:val="23"/>
          <w:szCs w:val="23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la spesa ammessa per la realizzazione del progetto ammonta a € 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66453E">
        <w:rPr>
          <w:sz w:val="23"/>
          <w:szCs w:val="23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che per le medesime opere non verranno richiesti altri benefici derivanti dalle leggi comunitarie, dello Stato o Regionali;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rFonts w:cs="Times New Roman"/>
          <w:b/>
          <w:bCs/>
          <w:sz w:val="23"/>
          <w:szCs w:val="23"/>
        </w:rPr>
      </w:pPr>
      <w:r>
        <w:rPr>
          <w:sz w:val="23"/>
          <w:szCs w:val="23"/>
        </w:rPr>
        <w:t>- che nello svolgimento delle attività del progetto verranno rispettate tutte le norme di legge e regolamentari vigenti;</w:t>
      </w:r>
    </w:p>
    <w:p w:rsidR="00AC41BB" w:rsidRDefault="00AC41BB">
      <w:pPr>
        <w:pStyle w:val="Default"/>
        <w:jc w:val="both"/>
        <w:rPr>
          <w:rFonts w:cs="Times New Roman"/>
          <w:b/>
          <w:bCs/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che le coordinate bancarie (IBAN - BIC) e l’intestazione del c/c per l’accredito dell’anticipo sono le seguenti: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C/C intestato a: 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66453E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Intrattenuto presso 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66453E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(nome dell’Istituto di credito)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Agenzia 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66453E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66453E">
        <w:rPr>
          <w:sz w:val="23"/>
          <w:szCs w:val="23"/>
        </w:rPr>
        <w:fldChar w:fldCharType="end"/>
      </w:r>
      <w:r>
        <w:rPr>
          <w:sz w:val="23"/>
          <w:szCs w:val="23"/>
        </w:rPr>
        <w:t>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IBAN 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66453E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BIC 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66453E">
        <w:rPr>
          <w:sz w:val="23"/>
          <w:szCs w:val="23"/>
        </w:rPr>
        <w:fldChar w:fldCharType="end"/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FA5557" w:rsidRDefault="00FA5557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RICHIEDE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venga erogata sul conto corrente su indicato nella misura del </w:t>
      </w:r>
      <w:r w:rsidR="002C224D">
        <w:rPr>
          <w:sz w:val="23"/>
          <w:szCs w:val="23"/>
        </w:rPr>
        <w:t>30</w:t>
      </w:r>
      <w:r>
        <w:rPr>
          <w:sz w:val="23"/>
          <w:szCs w:val="23"/>
        </w:rPr>
        <w:t xml:space="preserve">% a titolo di anticipazione la somma di euro </w:t>
      </w:r>
      <w:r w:rsidR="0066453E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66453E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66453E">
        <w:rPr>
          <w:sz w:val="23"/>
          <w:szCs w:val="23"/>
        </w:rPr>
        <w:fldChar w:fldCharType="end"/>
      </w:r>
      <w:r w:rsidR="00FA5557">
        <w:rPr>
          <w:sz w:val="23"/>
          <w:szCs w:val="23"/>
        </w:rPr>
        <w:t>.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 e data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Timbro e firma del Legale </w:t>
      </w:r>
      <w:proofErr w:type="spellStart"/>
      <w:r>
        <w:rPr>
          <w:sz w:val="23"/>
          <w:szCs w:val="23"/>
        </w:rPr>
        <w:t>Rappresentante*</w:t>
      </w:r>
      <w:proofErr w:type="spellEnd"/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</w:t>
      </w:r>
    </w:p>
    <w:p w:rsidR="00AC41BB" w:rsidRDefault="003625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(per esteso e leggibile)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sz w:val="18"/>
          <w:szCs w:val="18"/>
        </w:rPr>
      </w:pPr>
      <w:proofErr w:type="spellStart"/>
      <w:r>
        <w:rPr>
          <w:sz w:val="23"/>
          <w:szCs w:val="23"/>
        </w:rPr>
        <w:t>*</w:t>
      </w:r>
      <w:r>
        <w:rPr>
          <w:b/>
          <w:bCs/>
          <w:sz w:val="18"/>
          <w:szCs w:val="18"/>
        </w:rPr>
        <w:t>Allegare</w:t>
      </w:r>
      <w:proofErr w:type="spellEnd"/>
      <w:r>
        <w:rPr>
          <w:b/>
          <w:bCs/>
          <w:sz w:val="18"/>
          <w:szCs w:val="18"/>
        </w:rPr>
        <w:t xml:space="preserve"> fotocopia della carta di identità o di un documento equipollente in corso di validità.</w:t>
      </w:r>
    </w:p>
    <w:p w:rsidR="00AC41BB" w:rsidRDefault="003625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INFORMATIVA per il consenso al trattamento dei dati personali ai sensi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30.06.2003 n. 196 (“PRIVACY”): i dati sopra riportati sono previsti dalle disposizioni vigenti ai fini del procedimento amministrativo per il quale sono richiesti e verranno utilizzati solo per tale scopo.</w:t>
      </w: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</w:pPr>
    </w:p>
    <w:sectPr w:rsidR="00A60938" w:rsidSect="00AC41BB">
      <w:pgSz w:w="11906" w:h="16838"/>
      <w:pgMar w:top="184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A70FD"/>
    <w:rsid w:val="002C224D"/>
    <w:rsid w:val="0036253F"/>
    <w:rsid w:val="00475E5A"/>
    <w:rsid w:val="005A70FD"/>
    <w:rsid w:val="00615AAE"/>
    <w:rsid w:val="0066453E"/>
    <w:rsid w:val="008150BA"/>
    <w:rsid w:val="00A60938"/>
    <w:rsid w:val="00AC41BB"/>
    <w:rsid w:val="00EA0B25"/>
    <w:rsid w:val="00FA5557"/>
    <w:rsid w:val="00FA6338"/>
    <w:rsid w:val="00FD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1B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C41BB"/>
    <w:rPr>
      <w:rFonts w:ascii="Symbol" w:eastAsia="Calibri" w:hAnsi="Symbol" w:cs="Calibri"/>
    </w:rPr>
  </w:style>
  <w:style w:type="character" w:customStyle="1" w:styleId="WW8Num1z1">
    <w:name w:val="WW8Num1z1"/>
    <w:rsid w:val="00AC41BB"/>
    <w:rPr>
      <w:rFonts w:ascii="Courier New" w:hAnsi="Courier New" w:cs="Courier New"/>
    </w:rPr>
  </w:style>
  <w:style w:type="character" w:customStyle="1" w:styleId="WW8Num1z2">
    <w:name w:val="WW8Num1z2"/>
    <w:rsid w:val="00AC41BB"/>
    <w:rPr>
      <w:rFonts w:ascii="Wingdings" w:hAnsi="Wingdings" w:cs="Wingdings"/>
    </w:rPr>
  </w:style>
  <w:style w:type="character" w:customStyle="1" w:styleId="WW8Num1z3">
    <w:name w:val="WW8Num1z3"/>
    <w:rsid w:val="00AC41BB"/>
    <w:rPr>
      <w:rFonts w:ascii="Symbol" w:hAnsi="Symbol" w:cs="Symbol"/>
    </w:rPr>
  </w:style>
  <w:style w:type="character" w:customStyle="1" w:styleId="Carpredefinitoparagrafo1">
    <w:name w:val="Car. predefinito paragrafo1"/>
    <w:rsid w:val="00AC41BB"/>
  </w:style>
  <w:style w:type="paragraph" w:customStyle="1" w:styleId="Intestazione1">
    <w:name w:val="Intestazione1"/>
    <w:basedOn w:val="Normale"/>
    <w:next w:val="Corpodeltesto"/>
    <w:rsid w:val="00AC41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C41BB"/>
    <w:pPr>
      <w:spacing w:after="120"/>
    </w:pPr>
  </w:style>
  <w:style w:type="paragraph" w:styleId="Elenco">
    <w:name w:val="List"/>
    <w:basedOn w:val="Corpodeltesto"/>
    <w:rsid w:val="00AC41BB"/>
    <w:rPr>
      <w:rFonts w:cs="Mangal"/>
    </w:rPr>
  </w:style>
  <w:style w:type="paragraph" w:customStyle="1" w:styleId="Didascalia1">
    <w:name w:val="Didascalia1"/>
    <w:basedOn w:val="Normale"/>
    <w:rsid w:val="00AC41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C41BB"/>
    <w:pPr>
      <w:suppressLineNumbers/>
    </w:pPr>
    <w:rPr>
      <w:rFonts w:cs="Mangal"/>
    </w:rPr>
  </w:style>
  <w:style w:type="paragraph" w:customStyle="1" w:styleId="Default">
    <w:name w:val="Default"/>
    <w:rsid w:val="00AC41B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giacomucci</dc:creator>
  <cp:lastModifiedBy>fantone</cp:lastModifiedBy>
  <cp:revision>2</cp:revision>
  <cp:lastPrinted>1601-01-01T00:00:00Z</cp:lastPrinted>
  <dcterms:created xsi:type="dcterms:W3CDTF">2018-03-29T08:45:00Z</dcterms:created>
  <dcterms:modified xsi:type="dcterms:W3CDTF">2018-03-29T08:45:00Z</dcterms:modified>
</cp:coreProperties>
</file>